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288603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de-DE"/>
        </w:rPr>
      </w:sdtEndPr>
      <w:sdtContent>
        <w:p w14:paraId="0747DCA7" w14:textId="0E81D37C" w:rsidR="00E56CF1" w:rsidRDefault="00BE49BB" w:rsidP="0098326C">
          <w:pPr>
            <w:widowControl w:val="0"/>
            <w:overflowPunct w:val="0"/>
            <w:autoSpaceDE w:val="0"/>
            <w:autoSpaceDN w:val="0"/>
            <w:adjustRightInd w:val="0"/>
            <w:spacing w:before="120" w:after="120" w:line="360" w:lineRule="auto"/>
            <w:ind w:right="-1"/>
            <w:jc w:val="center"/>
          </w:pPr>
          <w:r w:rsidRPr="003B2E5F">
            <w:rPr>
              <w:i/>
              <w:noProof/>
              <w:color w:val="2E74B5" w:themeColor="accent1" w:themeShade="BF"/>
              <w:lang w:val="ru-RU" w:eastAsia="ru-RU"/>
            </w:rPr>
            <w:drawing>
              <wp:anchor distT="0" distB="0" distL="114300" distR="114300" simplePos="0" relativeHeight="251614208" behindDoc="0" locked="0" layoutInCell="0" allowOverlap="1" wp14:anchorId="194E58B3" wp14:editId="426A200D">
                <wp:simplePos x="0" y="0"/>
                <wp:positionH relativeFrom="page">
                  <wp:posOffset>3082925</wp:posOffset>
                </wp:positionH>
                <wp:positionV relativeFrom="margin">
                  <wp:posOffset>-1113155</wp:posOffset>
                </wp:positionV>
                <wp:extent cx="1379220" cy="1285875"/>
                <wp:effectExtent l="0" t="0" r="0" b="9525"/>
                <wp:wrapNone/>
                <wp:docPr id="176" name="Рисунок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285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00FFB1" w14:textId="1631C5E6" w:rsidR="0098326C" w:rsidRDefault="0098326C" w:rsidP="0098326C">
          <w:pPr>
            <w:widowControl w:val="0"/>
            <w:overflowPunct w:val="0"/>
            <w:autoSpaceDE w:val="0"/>
            <w:autoSpaceDN w:val="0"/>
            <w:adjustRightInd w:val="0"/>
            <w:spacing w:before="120" w:after="120" w:line="360" w:lineRule="auto"/>
            <w:ind w:right="-1"/>
            <w:jc w:val="center"/>
            <w:rPr>
              <w:rFonts w:ascii="Cambria" w:hAnsi="Cambria" w:cs="Cambria"/>
              <w:b/>
              <w:bCs/>
              <w:sz w:val="28"/>
              <w:szCs w:val="28"/>
              <w:lang w:val="de-DE"/>
            </w:rPr>
          </w:pPr>
        </w:p>
        <w:p w14:paraId="62ECB582" w14:textId="55CB3415" w:rsidR="00ED030E" w:rsidRPr="00A144E5" w:rsidRDefault="00D144D0" w:rsidP="00D144D0">
          <w:pPr>
            <w:widowControl w:val="0"/>
            <w:overflowPunct w:val="0"/>
            <w:autoSpaceDE w:val="0"/>
            <w:autoSpaceDN w:val="0"/>
            <w:adjustRightInd w:val="0"/>
            <w:spacing w:before="120" w:after="120"/>
            <w:ind w:right="-1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  <w:lang w:val="de-DE"/>
            </w:rPr>
          </w:pPr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  <w:lang w:val="de-DE"/>
            </w:rPr>
            <w:t>9. VIESSMANN RENNRODEL-WELTCUP</w:t>
          </w:r>
        </w:p>
        <w:p w14:paraId="2DFC30D1" w14:textId="2CEAAE08" w:rsidR="00ED030E" w:rsidRDefault="00D144D0" w:rsidP="00D144D0">
          <w:pPr>
            <w:widowControl w:val="0"/>
            <w:overflowPunct w:val="0"/>
            <w:autoSpaceDE w:val="0"/>
            <w:autoSpaceDN w:val="0"/>
            <w:adjustRightInd w:val="0"/>
            <w:spacing w:before="120" w:after="120"/>
            <w:ind w:right="-1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  <w:r w:rsidRPr="00957F42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3. BMW SPRINT-WELTCUP</w:t>
          </w:r>
        </w:p>
        <w:p w14:paraId="3EE98DAE" w14:textId="075B179F" w:rsidR="00ED030E" w:rsidRDefault="00DF4381" w:rsidP="0098326C">
          <w:pPr>
            <w:widowControl w:val="0"/>
            <w:overflowPunct w:val="0"/>
            <w:autoSpaceDE w:val="0"/>
            <w:autoSpaceDN w:val="0"/>
            <w:adjustRightInd w:val="0"/>
            <w:spacing w:before="120" w:after="120" w:line="360" w:lineRule="auto"/>
            <w:ind w:right="-1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  <w:r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6</w:t>
          </w:r>
          <w:r w:rsidR="00E7518F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 xml:space="preserve">. </w:t>
          </w:r>
          <w:r w:rsidR="00E7518F" w:rsidRPr="00E7518F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VIESSMANN TEAM-STAFFEL-WELTCUP PRESENTED BY BMW</w:t>
          </w:r>
        </w:p>
        <w:p w14:paraId="05481B2C" w14:textId="77777777" w:rsidR="00E7518F" w:rsidRPr="00957F42" w:rsidRDefault="00E7518F" w:rsidP="0098326C">
          <w:pPr>
            <w:widowControl w:val="0"/>
            <w:overflowPunct w:val="0"/>
            <w:autoSpaceDE w:val="0"/>
            <w:autoSpaceDN w:val="0"/>
            <w:adjustRightInd w:val="0"/>
            <w:spacing w:before="120" w:after="120" w:line="360" w:lineRule="auto"/>
            <w:ind w:right="-1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</w:p>
        <w:p w14:paraId="20ED1831" w14:textId="1CD34347" w:rsidR="00ED030E" w:rsidRPr="00A144E5" w:rsidRDefault="00D144D0" w:rsidP="00D144D0">
          <w:pPr>
            <w:widowControl w:val="0"/>
            <w:overflowPunct w:val="0"/>
            <w:autoSpaceDE w:val="0"/>
            <w:autoSpaceDN w:val="0"/>
            <w:adjustRightInd w:val="0"/>
            <w:spacing w:before="120" w:after="120"/>
            <w:ind w:right="-1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  <w:proofErr w:type="gramStart"/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9</w:t>
          </w:r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  <w:vertAlign w:val="superscript"/>
            </w:rPr>
            <w:t>th</w:t>
          </w:r>
          <w:proofErr w:type="gramEnd"/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 xml:space="preserve"> VIESSMANN LUGE WORLD CUP</w:t>
          </w:r>
        </w:p>
        <w:p w14:paraId="0CD7288B" w14:textId="200275F3" w:rsidR="00E7518F" w:rsidRDefault="00D144D0" w:rsidP="00E7518F">
          <w:pPr>
            <w:widowControl w:val="0"/>
            <w:tabs>
              <w:tab w:val="center" w:pos="4890"/>
              <w:tab w:val="left" w:pos="7728"/>
            </w:tabs>
            <w:autoSpaceDE w:val="0"/>
            <w:autoSpaceDN w:val="0"/>
            <w:adjustRightInd w:val="0"/>
            <w:spacing w:before="120" w:after="120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  <w:proofErr w:type="gramStart"/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3</w:t>
          </w:r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  <w:vertAlign w:val="superscript"/>
            </w:rPr>
            <w:t>d</w:t>
          </w:r>
          <w:proofErr w:type="gramEnd"/>
          <w:r w:rsidRPr="00A144E5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 xml:space="preserve"> BMW SPRINT WORLD CUP</w:t>
          </w:r>
        </w:p>
        <w:p w14:paraId="3A47245A" w14:textId="15353532" w:rsidR="00E7518F" w:rsidRDefault="00DF4381" w:rsidP="00E7518F">
          <w:pPr>
            <w:widowControl w:val="0"/>
            <w:tabs>
              <w:tab w:val="center" w:pos="4890"/>
              <w:tab w:val="left" w:pos="7728"/>
            </w:tabs>
            <w:autoSpaceDE w:val="0"/>
            <w:autoSpaceDN w:val="0"/>
            <w:adjustRightInd w:val="0"/>
            <w:spacing w:before="120" w:after="120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  <w:proofErr w:type="gramStart"/>
          <w:r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>6</w:t>
          </w:r>
          <w:r w:rsidR="007222EC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  <w:vertAlign w:val="superscript"/>
            </w:rPr>
            <w:t>th</w:t>
          </w:r>
          <w:proofErr w:type="gramEnd"/>
          <w:r w:rsidR="00E7518F"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  <w:t xml:space="preserve"> VIESSMANN TEAM RELAY PRESENTED BY BMW</w:t>
          </w:r>
        </w:p>
        <w:p w14:paraId="38EF804F" w14:textId="4DBEED74" w:rsidR="00ED030E" w:rsidRPr="00A144E5" w:rsidRDefault="00ED030E" w:rsidP="0098326C">
          <w:pPr>
            <w:widowControl w:val="0"/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Cambria" w:hAnsi="Cambria" w:cs="Cambria"/>
              <w:b/>
              <w:bCs/>
              <w:i/>
              <w:color w:val="002060"/>
              <w:sz w:val="32"/>
              <w:szCs w:val="32"/>
            </w:rPr>
          </w:pPr>
        </w:p>
        <w:p w14:paraId="571A2C57" w14:textId="490B9447" w:rsidR="00ED030E" w:rsidRPr="00A144E5" w:rsidRDefault="003B2E5F" w:rsidP="00D144D0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rFonts w:ascii="Times New Roman" w:hAnsi="Times New Roman" w:cs="Times New Roman"/>
              <w:i/>
              <w:color w:val="002060"/>
              <w:sz w:val="32"/>
              <w:szCs w:val="32"/>
            </w:rPr>
          </w:pPr>
          <w:proofErr w:type="spellStart"/>
          <w:r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>Sotschi</w:t>
          </w:r>
          <w:proofErr w:type="spellEnd"/>
          <w:r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 xml:space="preserve">, </w:t>
          </w:r>
          <w:r w:rsidR="00D144D0"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>RUSSLAND</w:t>
          </w:r>
          <w:r w:rsidR="00ED030E"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>/ Sochi, RUSSIA</w:t>
          </w:r>
        </w:p>
        <w:p w14:paraId="2223F70D" w14:textId="13B36497" w:rsidR="00ED030E" w:rsidRDefault="00ED030E" w:rsidP="00D144D0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</w:pPr>
          <w:r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>23.02.201</w:t>
          </w:r>
          <w:r w:rsidR="00957F42" w:rsidRPr="00DF4381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>9</w:t>
          </w:r>
          <w:r w:rsidRPr="00A144E5">
            <w:rPr>
              <w:rFonts w:ascii="Cambria" w:hAnsi="Cambria" w:cs="Cambria"/>
              <w:bCs/>
              <w:i/>
              <w:color w:val="002060"/>
              <w:sz w:val="32"/>
              <w:szCs w:val="32"/>
            </w:rPr>
            <w:t xml:space="preserve"> – 24.02.2019</w:t>
          </w:r>
        </w:p>
        <w:p w14:paraId="44B5824E" w14:textId="77777777" w:rsidR="00E7518F" w:rsidRPr="00A144E5" w:rsidRDefault="00E7518F" w:rsidP="00D144D0">
          <w:pPr>
            <w:widowControl w:val="0"/>
            <w:autoSpaceDE w:val="0"/>
            <w:autoSpaceDN w:val="0"/>
            <w:adjustRightInd w:val="0"/>
            <w:spacing w:before="120" w:after="120"/>
            <w:jc w:val="center"/>
            <w:rPr>
              <w:rFonts w:ascii="Times New Roman" w:hAnsi="Times New Roman" w:cs="Times New Roman"/>
              <w:i/>
              <w:color w:val="002060"/>
              <w:sz w:val="32"/>
              <w:szCs w:val="32"/>
            </w:rPr>
          </w:pPr>
        </w:p>
        <w:p w14:paraId="3D09D963" w14:textId="46357BB2" w:rsidR="00BF2485" w:rsidRPr="003B2E5F" w:rsidRDefault="00E7518F" w:rsidP="00E7518F">
          <w:pPr>
            <w:spacing w:before="120" w:after="120" w:line="360" w:lineRule="auto"/>
            <w:jc w:val="center"/>
          </w:pPr>
          <w:r w:rsidRPr="00E7518F">
            <w:rPr>
              <w:noProof/>
              <w:lang w:val="ru-RU" w:eastAsia="ru-RU"/>
            </w:rPr>
            <w:drawing>
              <wp:inline distT="0" distB="0" distL="0" distR="0" wp14:anchorId="07847925" wp14:editId="215E6E82">
                <wp:extent cx="1400002" cy="1400002"/>
                <wp:effectExtent l="0" t="0" r="0" b="0"/>
                <wp:docPr id="3" name="Рисунок 3" descr="C:\Users\turin\AppData\Local\Temp\LOGO_1newLuge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rin\AppData\Local\Temp\LOGO_1newLuge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6" cy="1405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1EE4C5" w14:textId="55CCB735" w:rsidR="00BF2485" w:rsidRDefault="00BF2485"/>
        <w:p w14:paraId="54FD908A" w14:textId="0E6AB606" w:rsidR="00BF2485" w:rsidRDefault="00BF2485"/>
        <w:p w14:paraId="53034CC3" w14:textId="40A4A77C" w:rsidR="00BF2485" w:rsidRDefault="00BF2485"/>
        <w:p w14:paraId="0EE0F825" w14:textId="3DE0E925" w:rsidR="00BF2485" w:rsidRPr="00BE4592" w:rsidRDefault="004E3B6F" w:rsidP="00BE4592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bookmarkStart w:id="0" w:name="_GoBack" w:displacedByCustomXml="next"/>
      </w:sdtContent>
    </w:sdt>
    <w:bookmarkEnd w:id="0" w:displacedByCustomXml="prev"/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4C0E81" w:rsidRPr="004C0E81" w14:paraId="5A4FDAAE" w14:textId="77777777" w:rsidTr="00140D74">
        <w:tc>
          <w:tcPr>
            <w:tcW w:w="3261" w:type="dxa"/>
          </w:tcPr>
          <w:p w14:paraId="2F6D47B8" w14:textId="4BE92C39" w:rsidR="004C0E81" w:rsidRPr="004C0E81" w:rsidRDefault="00E64197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="004C0E81" w:rsidRP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Vera</w:t>
            </w:r>
            <w:proofErr w:type="spellStart"/>
            <w:r w:rsidR="004C0E81"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nstalter</w:t>
            </w:r>
            <w:proofErr w:type="spellEnd"/>
            <w:r w:rsidR="004C0E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="004A27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0E81"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Sanctioning</w:t>
            </w:r>
            <w:proofErr w:type="spellEnd"/>
            <w:r w:rsidR="004C0E81"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Body</w:t>
            </w:r>
          </w:p>
        </w:tc>
        <w:tc>
          <w:tcPr>
            <w:tcW w:w="7088" w:type="dxa"/>
          </w:tcPr>
          <w:p w14:paraId="2C2C372F" w14:textId="77777777" w:rsidR="004C0E81" w:rsidRDefault="004A2768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Luge de Course (FIL)</w:t>
            </w:r>
          </w:p>
          <w:p w14:paraId="0E652BD9" w14:textId="193869B7" w:rsidR="005263C2" w:rsidRPr="004C0E81" w:rsidRDefault="00BA2C2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L</w:t>
            </w:r>
            <w:r w:rsidR="005263C2">
              <w:rPr>
                <w:rFonts w:ascii="Times New Roman" w:hAnsi="Times New Roman" w:cs="Times New Roman"/>
                <w:sz w:val="24"/>
                <w:szCs w:val="24"/>
              </w:rPr>
              <w:t>uge Federation</w:t>
            </w:r>
          </w:p>
        </w:tc>
      </w:tr>
      <w:tr w:rsidR="004C0E81" w:rsidRPr="00957F42" w14:paraId="07BBBFF0" w14:textId="77777777" w:rsidTr="00140D74">
        <w:tc>
          <w:tcPr>
            <w:tcW w:w="3261" w:type="dxa"/>
          </w:tcPr>
          <w:p w14:paraId="045BFBF4" w14:textId="6CC24739" w:rsidR="004C0E81" w:rsidRDefault="00D41193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Ausrichter</w:t>
            </w:r>
            <w:r w:rsidR="004C0E81"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/ </w:t>
            </w:r>
          </w:p>
          <w:p w14:paraId="370967BB" w14:textId="294E8D2B" w:rsidR="004C0E81" w:rsidRPr="00797271" w:rsidRDefault="005C09D8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Organize</w:t>
            </w:r>
            <w:proofErr w:type="spellEnd"/>
          </w:p>
        </w:tc>
        <w:tc>
          <w:tcPr>
            <w:tcW w:w="7088" w:type="dxa"/>
          </w:tcPr>
          <w:p w14:paraId="4482DFA1" w14:textId="77777777" w:rsidR="004C0E8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Russischer Rennrodelverband</w:t>
            </w:r>
          </w:p>
          <w:p w14:paraId="7EDD3809" w14:textId="3A503898" w:rsidR="004C0E81" w:rsidRPr="004A2768" w:rsidRDefault="00BA2C2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Russian L</w:t>
            </w:r>
            <w:r w:rsidR="004C0E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uge Federation</w:t>
            </w:r>
          </w:p>
        </w:tc>
      </w:tr>
      <w:tr w:rsidR="004C0E81" w:rsidRPr="004A2768" w14:paraId="3EC2D9B1" w14:textId="77777777" w:rsidTr="00140D74">
        <w:tc>
          <w:tcPr>
            <w:tcW w:w="3261" w:type="dxa"/>
          </w:tcPr>
          <w:p w14:paraId="684DB845" w14:textId="77777777" w:rsidR="004C0E81" w:rsidRPr="004A2768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Repräsentant der FIL</w:t>
            </w:r>
            <w:r w:rsidRPr="004C0E8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/</w:t>
            </w:r>
          </w:p>
          <w:p w14:paraId="059EBE19" w14:textId="15A469E8" w:rsidR="004C0E81" w:rsidRPr="004A2768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FIL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Representative</w:t>
            </w:r>
            <w:proofErr w:type="spellEnd"/>
          </w:p>
        </w:tc>
        <w:tc>
          <w:tcPr>
            <w:tcW w:w="7088" w:type="dxa"/>
            <w:vAlign w:val="center"/>
          </w:tcPr>
          <w:p w14:paraId="35EF775C" w14:textId="22C81032" w:rsidR="004C0E81" w:rsidRPr="0030792C" w:rsidRDefault="0030792C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 </w:t>
            </w:r>
            <w:r w:rsidR="00BE4592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(GER)</w:t>
            </w:r>
          </w:p>
        </w:tc>
      </w:tr>
      <w:tr w:rsidR="004C0E81" w:rsidRPr="004C0E81" w14:paraId="39F05676" w14:textId="77777777" w:rsidTr="00140D74">
        <w:tc>
          <w:tcPr>
            <w:tcW w:w="3261" w:type="dxa"/>
          </w:tcPr>
          <w:p w14:paraId="774DBC41" w14:textId="6D883F4E" w:rsidR="004C0E81" w:rsidRPr="00BF2485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FIL-Sport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Direktor</w:t>
            </w:r>
            <w:proofErr w:type="spellEnd"/>
            <w:r w:rsidRPr="00BF2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5E345926" w14:textId="795C85DC" w:rsidR="004C0E81" w:rsidRPr="00BF2485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 Sport Director</w:t>
            </w:r>
          </w:p>
        </w:tc>
        <w:tc>
          <w:tcPr>
            <w:tcW w:w="7088" w:type="dxa"/>
            <w:vAlign w:val="center"/>
          </w:tcPr>
          <w:p w14:paraId="194CFF71" w14:textId="743345B9" w:rsidR="004C0E81" w:rsidRPr="00797271" w:rsidRDefault="004C0E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Maria-Luise RAINER</w:t>
            </w:r>
            <w:r w:rsidR="00D41193">
              <w:rPr>
                <w:rFonts w:ascii="Times New Roman" w:hAnsi="Times New Roman" w:cs="Times New Roman"/>
                <w:sz w:val="24"/>
                <w:szCs w:val="24"/>
              </w:rPr>
              <w:t xml:space="preserve"> (FIL)</w:t>
            </w:r>
          </w:p>
        </w:tc>
      </w:tr>
      <w:tr w:rsidR="004C0E81" w:rsidRPr="004C0E81" w14:paraId="49367CAE" w14:textId="77777777" w:rsidTr="00140D74">
        <w:tc>
          <w:tcPr>
            <w:tcW w:w="3261" w:type="dxa"/>
          </w:tcPr>
          <w:p w14:paraId="4EE1C401" w14:textId="46294C08" w:rsidR="004C0E81" w:rsidRPr="004C0E8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Präsident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der Jury</w:t>
            </w:r>
            <w:r w:rsidRPr="004C0E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552BE25B" w14:textId="3E1ACB3C" w:rsidR="004C0E81" w:rsidRPr="004A2768" w:rsidRDefault="004C0E8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President of Jury</w:t>
            </w:r>
          </w:p>
        </w:tc>
        <w:tc>
          <w:tcPr>
            <w:tcW w:w="7088" w:type="dxa"/>
            <w:vAlign w:val="center"/>
          </w:tcPr>
          <w:p w14:paraId="0F97AF8D" w14:textId="0F777100" w:rsidR="004C0E81" w:rsidRDefault="00D41193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JASEN</w:t>
            </w:r>
            <w:r w:rsidR="000E5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57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 (SVK)</w:t>
            </w:r>
          </w:p>
        </w:tc>
      </w:tr>
      <w:tr w:rsidR="004C0E81" w:rsidRPr="00957F42" w14:paraId="2F9E3838" w14:textId="77777777" w:rsidTr="00140D74">
        <w:tc>
          <w:tcPr>
            <w:tcW w:w="3261" w:type="dxa"/>
          </w:tcPr>
          <w:p w14:paraId="567D9AD0" w14:textId="0FC59273" w:rsidR="004C0E81" w:rsidRPr="0079727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Mitglieder der Jury</w:t>
            </w:r>
            <w:r w:rsidRPr="00BF2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14:paraId="22A90FCF" w14:textId="2F5CC318" w:rsidR="004C0E81" w:rsidRPr="00BF2485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Jury Members</w:t>
            </w:r>
          </w:p>
        </w:tc>
        <w:tc>
          <w:tcPr>
            <w:tcW w:w="7088" w:type="dxa"/>
            <w:vAlign w:val="center"/>
          </w:tcPr>
          <w:p w14:paraId="524770BA" w14:textId="77777777" w:rsidR="004C0E81" w:rsidRPr="000E5781" w:rsidRDefault="000E57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E57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Liubov</w:t>
            </w:r>
            <w:proofErr w:type="spellEnd"/>
            <w:r w:rsidRPr="000E57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BELOKUR (RUS)</w:t>
            </w:r>
          </w:p>
          <w:p w14:paraId="4AD02EBF" w14:textId="6FFBC696" w:rsidR="000E5781" w:rsidRPr="000E5781" w:rsidRDefault="000E57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Armin NIEDERMAIR (ITA)</w:t>
            </w:r>
          </w:p>
        </w:tc>
      </w:tr>
      <w:tr w:rsidR="004C0E81" w:rsidRPr="004C0E81" w14:paraId="44CC26C0" w14:textId="77777777" w:rsidTr="00140D74">
        <w:tc>
          <w:tcPr>
            <w:tcW w:w="3261" w:type="dxa"/>
          </w:tcPr>
          <w:p w14:paraId="72167309" w14:textId="19BC830A" w:rsidR="004C0E81" w:rsidRPr="0079727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Technischer Direktor der FIL</w:t>
            </w:r>
            <w:r w:rsidRPr="00BF2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14:paraId="7C857D0F" w14:textId="621E959D" w:rsidR="004C0E81" w:rsidRPr="00BF2485" w:rsidRDefault="004C0E8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Technical Director of the FIL</w:t>
            </w:r>
          </w:p>
        </w:tc>
        <w:tc>
          <w:tcPr>
            <w:tcW w:w="7088" w:type="dxa"/>
            <w:vAlign w:val="center"/>
          </w:tcPr>
          <w:p w14:paraId="281B9266" w14:textId="7B09B5C7" w:rsidR="004C0E81" w:rsidRDefault="004C0E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Christian EIGENTLER </w:t>
            </w:r>
            <w:r w:rsidRPr="00C543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(FIL)</w:t>
            </w:r>
          </w:p>
        </w:tc>
      </w:tr>
      <w:tr w:rsidR="004C0E81" w:rsidRPr="004C0E81" w14:paraId="0A2E41FA" w14:textId="77777777" w:rsidTr="00140D74">
        <w:tc>
          <w:tcPr>
            <w:tcW w:w="3261" w:type="dxa"/>
          </w:tcPr>
          <w:p w14:paraId="655DCA34" w14:textId="0DF0F829" w:rsidR="004C0E81" w:rsidRPr="0079727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Technische Delegierte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14:paraId="41FEE368" w14:textId="1D400A58" w:rsidR="004C0E81" w:rsidRPr="004C0E8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Technical Delegates</w:t>
            </w:r>
          </w:p>
        </w:tc>
        <w:tc>
          <w:tcPr>
            <w:tcW w:w="7088" w:type="dxa"/>
            <w:vAlign w:val="center"/>
          </w:tcPr>
          <w:p w14:paraId="28FE4BEC" w14:textId="77777777" w:rsidR="004C0E81" w:rsidRPr="000E5781" w:rsidRDefault="000E57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Alexander BYCHKOV (RUS)</w:t>
            </w:r>
          </w:p>
          <w:p w14:paraId="6A66F0BC" w14:textId="0612347E" w:rsidR="000E5781" w:rsidRPr="000E5781" w:rsidRDefault="000E57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Natalia IUDINA (RUS)</w:t>
            </w:r>
          </w:p>
        </w:tc>
      </w:tr>
      <w:tr w:rsidR="004C0E81" w:rsidRPr="004C0E81" w14:paraId="0D803165" w14:textId="77777777" w:rsidTr="00140D74">
        <w:tc>
          <w:tcPr>
            <w:tcW w:w="3261" w:type="dxa"/>
          </w:tcPr>
          <w:p w14:paraId="6287237B" w14:textId="3EB37813" w:rsidR="004C0E8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OK-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Präsident</w:t>
            </w:r>
            <w:proofErr w:type="spellEnd"/>
            <w:r w:rsidRPr="004C0E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4BB091" w14:textId="69AAB241" w:rsidR="004C0E81" w:rsidRPr="004C0E81" w:rsidRDefault="004C0E8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Chairmen of OC</w:t>
            </w:r>
          </w:p>
        </w:tc>
        <w:tc>
          <w:tcPr>
            <w:tcW w:w="7088" w:type="dxa"/>
            <w:vAlign w:val="center"/>
          </w:tcPr>
          <w:p w14:paraId="5CC1AFC0" w14:textId="0374731C" w:rsidR="004C0E81" w:rsidRPr="004A2768" w:rsidRDefault="000E57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A6">
              <w:rPr>
                <w:rFonts w:ascii="Times New Roman" w:hAnsi="Times New Roman" w:cs="Times New Roman"/>
                <w:sz w:val="24"/>
                <w:szCs w:val="24"/>
              </w:rPr>
              <w:t>Alexey MOROZOV (RUS)</w:t>
            </w:r>
          </w:p>
        </w:tc>
      </w:tr>
      <w:tr w:rsidR="004C0E81" w:rsidRPr="004C0E81" w14:paraId="52826FDF" w14:textId="77777777" w:rsidTr="00140D74">
        <w:tc>
          <w:tcPr>
            <w:tcW w:w="3261" w:type="dxa"/>
          </w:tcPr>
          <w:p w14:paraId="2524C0F4" w14:textId="02BEDF0C" w:rsidR="004C0E81" w:rsidRPr="0079727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Gesamtleite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/</w:t>
            </w: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14:paraId="521213B3" w14:textId="6F7F8993" w:rsidR="004C0E81" w:rsidRPr="004C0E81" w:rsidRDefault="004C0E8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Event Manager</w:t>
            </w:r>
          </w:p>
        </w:tc>
        <w:tc>
          <w:tcPr>
            <w:tcW w:w="7088" w:type="dxa"/>
            <w:vAlign w:val="center"/>
          </w:tcPr>
          <w:p w14:paraId="1A8A9BA9" w14:textId="4917B831" w:rsidR="004C0E81" w:rsidRPr="004C0E81" w:rsidRDefault="004C0E81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2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Stanislav TYURIN (RUS)</w:t>
            </w:r>
          </w:p>
        </w:tc>
      </w:tr>
      <w:tr w:rsidR="004C0E81" w:rsidRPr="004C0E81" w14:paraId="1EACF652" w14:textId="77777777" w:rsidTr="00140D74">
        <w:tc>
          <w:tcPr>
            <w:tcW w:w="3261" w:type="dxa"/>
          </w:tcPr>
          <w:p w14:paraId="331EB710" w14:textId="77777777" w:rsidR="005C09D8" w:rsidRDefault="005C09D8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Rennleiter</w:t>
            </w:r>
            <w:proofErr w:type="spellEnd"/>
            <w:r w:rsidR="004C0E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49CB965E" w14:textId="3C61AEBD" w:rsidR="004C0E81" w:rsidRPr="004C0E81" w:rsidRDefault="004C0E8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 Director</w:t>
            </w:r>
          </w:p>
        </w:tc>
        <w:tc>
          <w:tcPr>
            <w:tcW w:w="7088" w:type="dxa"/>
            <w:vAlign w:val="center"/>
          </w:tcPr>
          <w:p w14:paraId="22547F86" w14:textId="29A249AE" w:rsidR="004C0E81" w:rsidRDefault="00CC2002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Artemiy RODIONOV (RUS)</w:t>
            </w:r>
          </w:p>
        </w:tc>
      </w:tr>
      <w:tr w:rsidR="00CC2002" w:rsidRPr="004C0E81" w14:paraId="607C6143" w14:textId="77777777" w:rsidTr="00140D74">
        <w:tc>
          <w:tcPr>
            <w:tcW w:w="3261" w:type="dxa"/>
          </w:tcPr>
          <w:p w14:paraId="4F13F70D" w14:textId="77777777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Bahnleiter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  <w:p w14:paraId="38810135" w14:textId="0A796A68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Chief of Track</w:t>
            </w:r>
          </w:p>
        </w:tc>
        <w:tc>
          <w:tcPr>
            <w:tcW w:w="7088" w:type="dxa"/>
            <w:vAlign w:val="center"/>
          </w:tcPr>
          <w:p w14:paraId="48181F7A" w14:textId="189D1567" w:rsidR="00CC2002" w:rsidRDefault="0030792C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Valentin GETMANOV</w:t>
            </w:r>
            <w:r w:rsidR="00CC2002">
              <w:rPr>
                <w:rFonts w:ascii="Times New Roman" w:hAnsi="Times New Roman" w:cs="Times New Roman"/>
                <w:sz w:val="23"/>
                <w:szCs w:val="23"/>
              </w:rPr>
              <w:t xml:space="preserve"> (RUS)</w:t>
            </w:r>
          </w:p>
        </w:tc>
      </w:tr>
      <w:tr w:rsidR="00CC2002" w:rsidRPr="004C0E81" w14:paraId="39948FA9" w14:textId="77777777" w:rsidTr="00140D74">
        <w:tc>
          <w:tcPr>
            <w:tcW w:w="3261" w:type="dxa"/>
          </w:tcPr>
          <w:p w14:paraId="67DC5FFB" w14:textId="77777777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Pressechef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</w:p>
          <w:p w14:paraId="02AF48FD" w14:textId="6EF3DC90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Chief of Press</w:t>
            </w:r>
          </w:p>
        </w:tc>
        <w:tc>
          <w:tcPr>
            <w:tcW w:w="7088" w:type="dxa"/>
            <w:vAlign w:val="center"/>
          </w:tcPr>
          <w:p w14:paraId="198FB80D" w14:textId="185A9BC1" w:rsidR="00CC2002" w:rsidRDefault="00CC2002" w:rsidP="0030792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Rina VELANSKAYA (RUS)</w:t>
            </w:r>
          </w:p>
        </w:tc>
      </w:tr>
      <w:tr w:rsidR="00CC2002" w:rsidRPr="00CC2002" w14:paraId="7EEC062D" w14:textId="77777777" w:rsidTr="00140D74">
        <w:tc>
          <w:tcPr>
            <w:tcW w:w="3261" w:type="dxa"/>
          </w:tcPr>
          <w:p w14:paraId="7FAF5E15" w14:textId="77777777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Rennarzt / </w:t>
            </w:r>
          </w:p>
          <w:p w14:paraId="4DD7EBBF" w14:textId="05B9374E" w:rsid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 Doctor</w:t>
            </w:r>
          </w:p>
        </w:tc>
        <w:tc>
          <w:tcPr>
            <w:tcW w:w="7088" w:type="dxa"/>
          </w:tcPr>
          <w:p w14:paraId="6151A0B3" w14:textId="39065E89" w:rsidR="00CC2002" w:rsidRDefault="00F322A6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F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wird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C2002" w:rsidRPr="00CC20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von der Region Krasnodar im Januar </w:t>
            </w:r>
            <w:r w:rsidR="00CC20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2019 </w:t>
            </w:r>
            <w:r w:rsidR="00CC2002" w:rsidRPr="00CC20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ernannt werden</w:t>
            </w:r>
          </w:p>
          <w:p w14:paraId="6F7BE423" w14:textId="2F6AC11F" w:rsidR="00CC2002" w:rsidRPr="00CC2002" w:rsidRDefault="00CC2002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02">
              <w:rPr>
                <w:rFonts w:ascii="Times New Roman" w:hAnsi="Times New Roman" w:cs="Times New Roman"/>
                <w:sz w:val="24"/>
                <w:szCs w:val="24"/>
              </w:rPr>
              <w:t>will be appointed by Krasnodar region in Jan.201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2D4E" w:rsidRPr="005263C2" w14:paraId="329E389D" w14:textId="77777777" w:rsidTr="00140D74">
        <w:tc>
          <w:tcPr>
            <w:tcW w:w="3261" w:type="dxa"/>
          </w:tcPr>
          <w:p w14:paraId="4151BFCD" w14:textId="0358BC79" w:rsidR="008E38F1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Nennungen</w:t>
            </w:r>
            <w:r w:rsidR="008E38F1" w:rsidRPr="007972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/ </w:t>
            </w:r>
          </w:p>
          <w:p w14:paraId="4ECF0F29" w14:textId="169ED70B" w:rsidR="00512D4E" w:rsidRPr="00512D4E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Registration</w:t>
            </w:r>
          </w:p>
        </w:tc>
        <w:tc>
          <w:tcPr>
            <w:tcW w:w="7088" w:type="dxa"/>
          </w:tcPr>
          <w:p w14:paraId="4C591EC6" w14:textId="487E310A" w:rsidR="005375C3" w:rsidRPr="005263C2" w:rsidRDefault="00174439" w:rsidP="00174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Online über die FIL-Website </w:t>
            </w:r>
            <w:hyperlink r:id="rId9" w:history="1">
              <w:r w:rsidRPr="005263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www.fill-luge.org</w:t>
              </w:r>
            </w:hyperlink>
            <w:r w:rsidRP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Startseite: „Mitgliedersektion/ Login Anmeldung zu den Wettbewerben“</w:t>
            </w:r>
            <w:r w:rsid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oder direkt unter </w:t>
            </w:r>
            <w:r w:rsidR="005263C2" w:rsidRP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http:</w:t>
            </w:r>
            <w:r w:rsidR="005263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0" w:history="1">
              <w:r w:rsidR="005263C2" w:rsidRPr="00B6513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http://www.mall-nauders.at/fil_registration</w:t>
              </w:r>
            </w:hyperlink>
          </w:p>
          <w:p w14:paraId="7885731E" w14:textId="634845C7" w:rsidR="005263C2" w:rsidRPr="005263C2" w:rsidRDefault="005263C2" w:rsidP="00174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Online through the FIL website </w:t>
            </w:r>
            <w:hyperlink r:id="rId11" w:history="1">
              <w:r w:rsidRPr="00B651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www.fill-luge.org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(welcome page: “members section/</w:t>
            </w:r>
            <w:r w:rsidR="00306FDA">
              <w:rPr>
                <w:rFonts w:ascii="Times New Roman" w:hAnsi="Times New Roman" w:cs="Times New Roman"/>
                <w:sz w:val="24"/>
                <w:szCs w:val="24"/>
              </w:rPr>
              <w:t>login: registration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competitions”) or directly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under </w:t>
            </w:r>
            <w:hyperlink r:id="rId12" w:history="1">
              <w:r w:rsidRPr="00B6513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http://www.mall-nauders.at/fil_registration</w:t>
              </w:r>
            </w:hyperlink>
          </w:p>
        </w:tc>
      </w:tr>
      <w:tr w:rsidR="008E38F1" w:rsidRPr="00512D4E" w14:paraId="2226663A" w14:textId="77777777" w:rsidTr="00140D74">
        <w:tc>
          <w:tcPr>
            <w:tcW w:w="3261" w:type="dxa"/>
          </w:tcPr>
          <w:p w14:paraId="1990A9BA" w14:textId="11FE6EEB" w:rsidR="008E38F1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Meldeschluss</w:t>
            </w:r>
            <w:r w:rsidR="008E3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/</w:t>
            </w:r>
          </w:p>
          <w:p w14:paraId="7FB348C5" w14:textId="57AD8773" w:rsidR="008E38F1" w:rsidRPr="00797271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Closing Date</w:t>
            </w:r>
          </w:p>
        </w:tc>
        <w:tc>
          <w:tcPr>
            <w:tcW w:w="7088" w:type="dxa"/>
          </w:tcPr>
          <w:p w14:paraId="280F1DE2" w14:textId="053B6242" w:rsidR="008E38F1" w:rsidRP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Entsprechend der im Online Registrierungssystem</w:t>
            </w:r>
            <w:r w:rsidR="003B2E5F" w:rsidRPr="003B2E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genannten </w:t>
            </w:r>
            <w:r w:rsidR="00537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Fristen</w:t>
            </w:r>
            <w:r w:rsid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</w:p>
          <w:p w14:paraId="1BFBB39E" w14:textId="606601E7" w:rsidR="008E38F1" w:rsidRP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>According to the time limits given in the online</w:t>
            </w:r>
            <w:r w:rsidR="003B2E5F" w:rsidRPr="003B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AF" w:rsidRPr="008E38F1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 xml:space="preserve"> tool.</w:t>
            </w:r>
          </w:p>
        </w:tc>
      </w:tr>
      <w:tr w:rsidR="008E38F1" w:rsidRPr="007232AF" w14:paraId="077D65F4" w14:textId="77777777" w:rsidTr="00140D74">
        <w:tc>
          <w:tcPr>
            <w:tcW w:w="3261" w:type="dxa"/>
          </w:tcPr>
          <w:p w14:paraId="77804AB2" w14:textId="36BD089F" w:rsidR="008E38F1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Nenngeld</w:t>
            </w:r>
            <w:proofErr w:type="spellEnd"/>
            <w:r w:rsidR="008E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31122813" w14:textId="735C9EF6" w:rsidR="008E38F1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Entry Fees</w:t>
            </w:r>
          </w:p>
        </w:tc>
        <w:tc>
          <w:tcPr>
            <w:tcW w:w="7088" w:type="dxa"/>
          </w:tcPr>
          <w:p w14:paraId="1D4B4EEE" w14:textId="0A2C1FF7" w:rsidR="008E38F1" w:rsidRDefault="005375C3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 Euro</w:t>
            </w:r>
            <w:r w:rsid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/Einsitzer/</w:t>
            </w:r>
            <w:r w:rsidR="00306F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Single</w:t>
            </w:r>
          </w:p>
          <w:p w14:paraId="77ADC8AC" w14:textId="0B5464F6" w:rsidR="007232AF" w:rsidRDefault="00BA2C25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 Euro/Doppelsitzer/D</w:t>
            </w:r>
            <w:r w:rsid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ouble</w:t>
            </w:r>
          </w:p>
          <w:p w14:paraId="0E2C3E05" w14:textId="26138372" w:rsidR="008D121D" w:rsidRDefault="007232AF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Erfolgt keine Meldung über das Online Registrierungssystem, wird ein </w:t>
            </w:r>
            <w:r w:rsid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erhöhtes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Nenngeld in Höhe </w:t>
            </w:r>
            <w:r w:rsidRP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von </w:t>
            </w:r>
            <w:r w:rsidR="009B2C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2CE3" w:rsidRPr="009F23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50 </w:t>
            </w:r>
            <w:r w:rsidRPr="009F23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uro </w:t>
            </w:r>
            <w:r w:rsidR="008D121D" w:rsidRP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 Einsitzer </w:t>
            </w:r>
            <w:r w:rsidR="009B2CE3" w:rsidRPr="009F23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9B2C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Doppelsitzer </w:t>
            </w:r>
            <w:r w:rsidRPr="007232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erhoben.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F1986C2" w14:textId="7C6F8E51" w:rsidR="007232AF" w:rsidRPr="008D121D" w:rsidRDefault="007232AF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jeden gemeldeten Athleten wird Nenngeld entr</w:t>
            </w:r>
            <w:r w:rsidR="008D121D" w:rsidRP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8D12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chtet./</w:t>
            </w:r>
          </w:p>
          <w:p w14:paraId="2A0E725E" w14:textId="25400F51" w:rsidR="00C348A0" w:rsidRDefault="007232AF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2AF">
              <w:rPr>
                <w:rFonts w:ascii="Times New Roman" w:hAnsi="Times New Roman" w:cs="Times New Roman"/>
                <w:sz w:val="24"/>
                <w:szCs w:val="24"/>
              </w:rPr>
              <w:t xml:space="preserve">In case of missing online registration an increased entry fee </w:t>
            </w:r>
            <w:r w:rsidR="00C348A0">
              <w:rPr>
                <w:rFonts w:ascii="Times New Roman" w:hAnsi="Times New Roman" w:cs="Times New Roman"/>
                <w:sz w:val="24"/>
                <w:szCs w:val="24"/>
              </w:rPr>
              <w:t xml:space="preserve">amounting to </w:t>
            </w:r>
            <w:r w:rsidR="003E4BA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348A0">
              <w:rPr>
                <w:rFonts w:ascii="Times New Roman" w:hAnsi="Times New Roman" w:cs="Times New Roman"/>
                <w:sz w:val="24"/>
                <w:szCs w:val="24"/>
              </w:rPr>
              <w:t xml:space="preserve">Euro – per single </w:t>
            </w:r>
            <w:r w:rsidR="003E4BA1" w:rsidRPr="009F23B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3E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8A0">
              <w:rPr>
                <w:rFonts w:ascii="Times New Roman" w:hAnsi="Times New Roman" w:cs="Times New Roman"/>
                <w:sz w:val="24"/>
                <w:szCs w:val="24"/>
              </w:rPr>
              <w:t xml:space="preserve">doubles team </w:t>
            </w:r>
            <w:r w:rsidRPr="007232AF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C348A0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7232AF">
              <w:rPr>
                <w:rFonts w:ascii="Times New Roman" w:hAnsi="Times New Roman" w:cs="Times New Roman"/>
                <w:sz w:val="24"/>
                <w:szCs w:val="24"/>
              </w:rPr>
              <w:t>charged.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822D7" w14:textId="273B1F9E" w:rsidR="007232AF" w:rsidRPr="007232AF" w:rsidRDefault="007232AF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fee has to be paid for every registered </w:t>
            </w:r>
            <w:r w:rsidR="00D144D0">
              <w:rPr>
                <w:rFonts w:ascii="Times New Roman" w:hAnsi="Times New Roman" w:cs="Times New Roman"/>
                <w:sz w:val="24"/>
                <w:szCs w:val="24"/>
              </w:rPr>
              <w:t>athlete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8F1" w:rsidRPr="00512D4E" w14:paraId="5AE7168A" w14:textId="77777777" w:rsidTr="00140D74">
        <w:tc>
          <w:tcPr>
            <w:tcW w:w="3261" w:type="dxa"/>
          </w:tcPr>
          <w:p w14:paraId="5C167030" w14:textId="07983B98" w:rsidR="008E38F1" w:rsidRPr="007232AF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Lizenzen</w:t>
            </w:r>
            <w:proofErr w:type="spellEnd"/>
            <w:r w:rsidR="008E38F1" w:rsidRPr="00723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</w:p>
          <w:p w14:paraId="1C5FDD8A" w14:textId="576C4487" w:rsidR="008E38F1" w:rsidRPr="007232AF" w:rsidRDefault="007232AF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Licenses</w:t>
            </w:r>
          </w:p>
        </w:tc>
        <w:tc>
          <w:tcPr>
            <w:tcW w:w="7088" w:type="dxa"/>
          </w:tcPr>
          <w:p w14:paraId="3433889D" w14:textId="77777777" w:rsidR="0030792C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 Athleten müsse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 eine gültige FIL-Lizenz</w:t>
            </w:r>
            <w:r w:rsid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2018/201</w:t>
            </w:r>
            <w:r w:rsidR="007232AF"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 vorweisen</w:t>
            </w:r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</w:p>
          <w:p w14:paraId="24C2A956" w14:textId="380CCBF2" w:rsidR="008E38F1" w:rsidRPr="00E64197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C">
              <w:rPr>
                <w:rFonts w:ascii="Times New Roman" w:hAnsi="Times New Roman" w:cs="Times New Roman"/>
                <w:sz w:val="24"/>
                <w:szCs w:val="24"/>
              </w:rPr>
              <w:t>All athletes must have a valid FIL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>-License</w:t>
            </w:r>
            <w:r w:rsidRPr="0030792C">
              <w:rPr>
                <w:rFonts w:ascii="Times New Roman" w:hAnsi="Times New Roman" w:cs="Times New Roman"/>
                <w:sz w:val="24"/>
                <w:szCs w:val="24"/>
              </w:rPr>
              <w:t>2018/2019.</w:t>
            </w:r>
          </w:p>
        </w:tc>
      </w:tr>
      <w:tr w:rsidR="008E38F1" w:rsidRPr="00512D4E" w14:paraId="13D4097B" w14:textId="77777777" w:rsidTr="00140D74">
        <w:tc>
          <w:tcPr>
            <w:tcW w:w="3261" w:type="dxa"/>
          </w:tcPr>
          <w:p w14:paraId="32A6FDBB" w14:textId="6F26876C" w:rsidR="008E38F1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Versicherungsschutz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51DFE1D5" w14:textId="3635B38C" w:rsidR="008E38F1" w:rsidRP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Insurances</w:t>
            </w:r>
          </w:p>
        </w:tc>
        <w:tc>
          <w:tcPr>
            <w:tcW w:w="7088" w:type="dxa"/>
          </w:tcPr>
          <w:p w14:paraId="63E85264" w14:textId="77777777" w:rsidR="008E38F1" w:rsidRP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Jeder Teilnehmer muss eine gültige und</w:t>
            </w:r>
          </w:p>
          <w:p w14:paraId="62ADBA3E" w14:textId="77777777" w:rsidR="008E38F1" w:rsidRP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ausreichende Kranken-, Unfall- und</w:t>
            </w:r>
          </w:p>
          <w:p w14:paraId="6CF5C454" w14:textId="4806C036" w:rsidR="008E38F1" w:rsidRPr="004A2768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Haftpflichtversiche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rung haben, abgeschlossen durch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den Teilnehmer 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elbst oder den Nationalverband.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Nationalverban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 bestätigt das Bestehen dieser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Versicherungen durch die M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eldung des Teilnehmers.</w:t>
            </w:r>
            <w:r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A2768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Pr="004A2768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 w:rsidR="00A23D55">
              <w:rPr>
                <w:rFonts w:ascii="Times New Roman" w:hAnsi="Times New Roman" w:cs="Times New Roman"/>
                <w:sz w:val="24"/>
                <w:szCs w:val="24"/>
              </w:rPr>
              <w:t>richter</w:t>
            </w:r>
            <w:proofErr w:type="spellEnd"/>
            <w:r w:rsidR="00A2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D55">
              <w:rPr>
                <w:rFonts w:ascii="Times New Roman" w:hAnsi="Times New Roman" w:cs="Times New Roman"/>
                <w:sz w:val="24"/>
                <w:szCs w:val="24"/>
              </w:rPr>
              <w:t>übernimmt</w:t>
            </w:r>
            <w:proofErr w:type="spellEnd"/>
            <w:r w:rsidR="00A2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D55">
              <w:rPr>
                <w:rFonts w:ascii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="00A2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D55">
              <w:rPr>
                <w:rFonts w:ascii="Times New Roman" w:hAnsi="Times New Roman" w:cs="Times New Roman"/>
                <w:sz w:val="24"/>
                <w:szCs w:val="24"/>
              </w:rPr>
              <w:t>Haftung</w:t>
            </w:r>
            <w:proofErr w:type="spellEnd"/>
            <w:proofErr w:type="gramStart"/>
            <w:r w:rsidR="00A2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14:paraId="14E7988D" w14:textId="57C522A8" w:rsidR="008E38F1" w:rsidRP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>Each of the participants must have valid and</w:t>
            </w:r>
            <w:r w:rsidR="0030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>sufficient insurances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against illness, accidents and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 xml:space="preserve"> personal liability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 out by self or the National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Federation.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 xml:space="preserve"> The National Federation 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irms the existence of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 xml:space="preserve"> these insurances by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entry. The organizer accepts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8F1">
              <w:rPr>
                <w:rFonts w:ascii="Times New Roman" w:hAnsi="Times New Roman" w:cs="Times New Roman"/>
                <w:sz w:val="24"/>
                <w:szCs w:val="24"/>
              </w:rPr>
              <w:t>no liability</w:t>
            </w:r>
            <w:r w:rsidR="00A2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8F1" w:rsidRPr="00512D4E" w14:paraId="17C7BBA0" w14:textId="77777777" w:rsidTr="00140D74">
        <w:tc>
          <w:tcPr>
            <w:tcW w:w="3261" w:type="dxa"/>
          </w:tcPr>
          <w:p w14:paraId="002B91ED" w14:textId="3B90F25A" w:rsid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Reglement</w:t>
            </w:r>
            <w:proofErr w:type="spellEnd"/>
            <w:r w:rsidR="008E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71C36B51" w14:textId="2EC11E0B" w:rsid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Regulations</w:t>
            </w:r>
          </w:p>
        </w:tc>
        <w:tc>
          <w:tcPr>
            <w:tcW w:w="7088" w:type="dxa"/>
          </w:tcPr>
          <w:p w14:paraId="1C11018E" w14:textId="77777777" w:rsidR="008E38F1" w:rsidRDefault="008E38F1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IRO</w:t>
            </w:r>
            <w:r w:rsidR="00A23D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A23D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Augabe</w:t>
            </w:r>
            <w:proofErr w:type="spellEnd"/>
            <w:r w:rsidR="00A23D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70F8E720" w14:textId="53756BEB" w:rsidR="00A23D55" w:rsidRPr="00A23D55" w:rsidRDefault="00A23D55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IRO, Edition 2018</w:t>
            </w:r>
          </w:p>
        </w:tc>
      </w:tr>
      <w:tr w:rsidR="008E38F1" w:rsidRPr="00957F42" w14:paraId="03F0CB7C" w14:textId="77777777" w:rsidTr="00140D74">
        <w:tc>
          <w:tcPr>
            <w:tcW w:w="3261" w:type="dxa"/>
          </w:tcPr>
          <w:p w14:paraId="2A06FC11" w14:textId="53519668" w:rsid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Rennstrecke</w:t>
            </w:r>
            <w:proofErr w:type="spellEnd"/>
            <w:r w:rsidR="008E38F1" w:rsidRPr="008E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</w:p>
          <w:p w14:paraId="01C0C770" w14:textId="2D245951" w:rsid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Race Track</w:t>
            </w:r>
          </w:p>
        </w:tc>
        <w:tc>
          <w:tcPr>
            <w:tcW w:w="7088" w:type="dxa"/>
          </w:tcPr>
          <w:p w14:paraId="12A08ABE" w14:textId="5123AC71" w:rsidR="00A23D55" w:rsidRDefault="00A23D55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Rennrodel- und Bobbahn in </w:t>
            </w:r>
            <w:r w:rsidRPr="00A23D5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Sotschi</w:t>
            </w:r>
          </w:p>
          <w:p w14:paraId="561F5A2A" w14:textId="77777777" w:rsidR="008E38F1" w:rsidRDefault="008E38F1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Luge</w:t>
            </w:r>
            <w:r w:rsidR="00B21415"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23D55"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proofErr w:type="spellEnd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bobsleigh</w:t>
            </w:r>
            <w:proofErr w:type="spellEnd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track</w:t>
            </w:r>
            <w:proofErr w:type="spellEnd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3079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Sochi</w:t>
            </w:r>
            <w:proofErr w:type="spellEnd"/>
          </w:p>
          <w:p w14:paraId="5BAFD7A5" w14:textId="519F339B" w:rsidR="00140D74" w:rsidRPr="0030792C" w:rsidRDefault="00140D74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E38F1" w:rsidRPr="00512D4E" w14:paraId="4DA6D589" w14:textId="77777777" w:rsidTr="00140D74">
        <w:tc>
          <w:tcPr>
            <w:tcW w:w="3261" w:type="dxa"/>
          </w:tcPr>
          <w:p w14:paraId="16F8BBAC" w14:textId="3D2D2508" w:rsid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Starthöhen</w:t>
            </w:r>
            <w:proofErr w:type="spellEnd"/>
            <w:r w:rsidR="008E3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1B33F820" w14:textId="79C0FD3B" w:rsidR="008E38F1" w:rsidRPr="008E38F1" w:rsidRDefault="00A23D55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Start Heights</w:t>
            </w:r>
          </w:p>
        </w:tc>
        <w:tc>
          <w:tcPr>
            <w:tcW w:w="7088" w:type="dxa"/>
          </w:tcPr>
          <w:p w14:paraId="74C1DC10" w14:textId="144078C1" w:rsidR="008E38F1" w:rsidRPr="008E38F1" w:rsidRDefault="00896B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Herren</w:t>
            </w:r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</w:t>
            </w:r>
            <w:proofErr w:type="spellStart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Herrenstart</w:t>
            </w:r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</w:t>
            </w:r>
            <w:proofErr w:type="spellStart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Men’s</w:t>
            </w:r>
            <w:proofErr w:type="spellEnd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1475 m</w:t>
            </w:r>
          </w:p>
          <w:p w14:paraId="247A4285" w14:textId="2696747B" w:rsidR="008E38F1" w:rsidRPr="00BF2485" w:rsidRDefault="00896B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Damen</w:t>
            </w:r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 Wo</w:t>
            </w:r>
            <w:r w:rsid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men: Damenstart / </w:t>
            </w:r>
            <w:proofErr w:type="spellStart"/>
            <w:r w:rsid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Women’s</w:t>
            </w:r>
            <w:proofErr w:type="spellEnd"/>
            <w:r w:rsid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1384 m</w:t>
            </w:r>
          </w:p>
          <w:p w14:paraId="68671862" w14:textId="77777777" w:rsidR="008E38F1" w:rsidRDefault="00896B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Doppelsitzer</w:t>
            </w:r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 Doubles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Doppelsitzerstart / </w:t>
            </w:r>
            <w:proofErr w:type="spellStart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Double’s</w:t>
            </w:r>
            <w:proofErr w:type="spellEnd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38F1" w:rsidRPr="008E38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1384 m</w:t>
            </w:r>
          </w:p>
          <w:p w14:paraId="33C2A7A9" w14:textId="6C605295" w:rsidR="00140D74" w:rsidRPr="008E38F1" w:rsidRDefault="00140D74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4B80" w:rsidRPr="009F23B8" w14:paraId="5BAC31B3" w14:textId="77777777" w:rsidTr="00140D74">
        <w:trPr>
          <w:trHeight w:val="188"/>
        </w:trPr>
        <w:tc>
          <w:tcPr>
            <w:tcW w:w="3261" w:type="dxa"/>
          </w:tcPr>
          <w:p w14:paraId="77FB7DD6" w14:textId="06176478" w:rsidR="008A4B80" w:rsidRDefault="008A4B80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Preise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</w:p>
          <w:p w14:paraId="7F066ADC" w14:textId="4A760E75" w:rsidR="008A4B80" w:rsidRDefault="008A4B80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Prizes</w:t>
            </w:r>
          </w:p>
        </w:tc>
        <w:tc>
          <w:tcPr>
            <w:tcW w:w="7088" w:type="dxa"/>
          </w:tcPr>
          <w:p w14:paraId="40AC96A9" w14:textId="77777777" w:rsidR="00F37D00" w:rsidRDefault="003B2E5F" w:rsidP="00F37D0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Viessmann </w:t>
            </w:r>
            <w:r w:rsidR="006B2492"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Rennrodel-</w:t>
            </w: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Weltcup: </w:t>
            </w:r>
          </w:p>
          <w:p w14:paraId="3A93D59F" w14:textId="381CAC6F" w:rsidR="00245612" w:rsidRDefault="003B2E5F" w:rsidP="00F37D00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Ehrenpreise 1 – 6, Medaillen</w:t>
            </w:r>
            <w:r w:rsidR="00245612"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– 3</w:t>
            </w:r>
            <w:r w:rsidR="00D248DF"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62DA840" w14:textId="77777777" w:rsidR="00F37D00" w:rsidRDefault="003B2E5F" w:rsidP="009F23B8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BMW Sprint Weltcup</w:t>
            </w:r>
            <w:r w:rsidR="009F23B8"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14:paraId="21BCCC95" w14:textId="26B8E810" w:rsidR="003B2E5F" w:rsidRPr="003E518B" w:rsidRDefault="003E518B" w:rsidP="003E51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</w:t>
            </w:r>
            <w:r w:rsidR="00F37D00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Ehrenpreise 1 – 3, Medaillen 1 – 3</w:t>
            </w:r>
          </w:p>
          <w:p w14:paraId="6E5FC0C4" w14:textId="77777777" w:rsidR="00F37D00" w:rsidRDefault="00F37D00" w:rsidP="00F37D0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Team-Staffel-Weltcup: </w:t>
            </w:r>
          </w:p>
          <w:p w14:paraId="7DCED437" w14:textId="6A73034E" w:rsidR="00F37D00" w:rsidRPr="00F37D00" w:rsidRDefault="00F37D00" w:rsidP="00F37D00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D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Ehrenpreise 1 – 3, Medaillen 1 – 3</w:t>
            </w:r>
          </w:p>
          <w:p w14:paraId="4123BAAF" w14:textId="30867CA2" w:rsidR="00F37D00" w:rsidRPr="003E518B" w:rsidRDefault="003B2E5F" w:rsidP="003E518B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Nationencup:</w:t>
            </w:r>
            <w:r w:rsidR="00F37D00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Medaillen 1 – 3</w:t>
            </w:r>
          </w:p>
          <w:p w14:paraId="145C4B94" w14:textId="77777777" w:rsidR="009F23B8" w:rsidRPr="002C66EF" w:rsidRDefault="009F23B8" w:rsidP="009F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D742" w14:textId="77777777" w:rsidR="003E518B" w:rsidRDefault="006B2492" w:rsidP="003E518B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Viessmann Luge W</w:t>
            </w:r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orld</w:t>
            </w: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  <w:r w:rsidR="00F37D00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up:</w:t>
            </w:r>
          </w:p>
          <w:p w14:paraId="202CFE8B" w14:textId="5ED0E68C" w:rsidR="00D248DF" w:rsidRDefault="003E518B" w:rsidP="003E5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</w:t>
            </w:r>
            <w:proofErr w:type="spellStart"/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Trophies</w:t>
            </w:r>
            <w:proofErr w:type="spellEnd"/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6, </w:t>
            </w:r>
            <w:proofErr w:type="spellStart"/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medals</w:t>
            </w:r>
            <w:proofErr w:type="spellEnd"/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</w:t>
            </w:r>
            <w:r w:rsidR="00D248D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3C62E603" w14:textId="77777777" w:rsidR="003E518B" w:rsidRDefault="003B2E5F" w:rsidP="009F23B8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BMW Sprint World Cup: </w:t>
            </w:r>
          </w:p>
          <w:p w14:paraId="177AA158" w14:textId="391EC6D9" w:rsidR="003B2E5F" w:rsidRPr="003E518B" w:rsidRDefault="003B2E5F" w:rsidP="003E518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Trophies</w:t>
            </w:r>
            <w:proofErr w:type="spellEnd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3, </w:t>
            </w:r>
            <w:proofErr w:type="spellStart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medals</w:t>
            </w:r>
            <w:proofErr w:type="spellEnd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</w:t>
            </w:r>
          </w:p>
          <w:p w14:paraId="60C381E9" w14:textId="77777777" w:rsidR="003E518B" w:rsidRDefault="00F37D00" w:rsidP="003E518B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Team Relay: </w:t>
            </w:r>
          </w:p>
          <w:p w14:paraId="572704FB" w14:textId="475BBC02" w:rsidR="00F37D00" w:rsidRDefault="00F37D00" w:rsidP="003E518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Trophies</w:t>
            </w:r>
            <w:proofErr w:type="spellEnd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3, </w:t>
            </w:r>
            <w:proofErr w:type="spellStart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medals</w:t>
            </w:r>
            <w:proofErr w:type="spellEnd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</w:t>
            </w:r>
          </w:p>
          <w:p w14:paraId="343E78C7" w14:textId="734C2ABC" w:rsidR="003B2E5F" w:rsidRPr="003E518B" w:rsidRDefault="006B2492" w:rsidP="009F23B8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Nation’s</w:t>
            </w:r>
            <w:proofErr w:type="spellEnd"/>
            <w:r w:rsidR="00F37D00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Cup: </w:t>
            </w:r>
            <w:proofErr w:type="spellStart"/>
            <w:r w:rsidR="00F37D00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edals</w:t>
            </w:r>
            <w:proofErr w:type="spellEnd"/>
            <w:r w:rsidR="003B2E5F" w:rsidRPr="003E51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 – 3</w:t>
            </w:r>
          </w:p>
        </w:tc>
      </w:tr>
      <w:tr w:rsidR="008E38F1" w:rsidRPr="00512D4E" w14:paraId="30CBB021" w14:textId="77777777" w:rsidTr="00140D74">
        <w:tc>
          <w:tcPr>
            <w:tcW w:w="3261" w:type="dxa"/>
          </w:tcPr>
          <w:p w14:paraId="736A6DB4" w14:textId="0EF6ECE6" w:rsidR="008E38F1" w:rsidRPr="00357888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3578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Vorläufiger Zeitplan /</w:t>
            </w:r>
          </w:p>
          <w:p w14:paraId="689F85E2" w14:textId="66748F5F" w:rsidR="008E38F1" w:rsidRPr="00357888" w:rsidRDefault="00947487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3578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Preliminary</w:t>
            </w:r>
            <w:proofErr w:type="spellEnd"/>
            <w:r w:rsidRPr="003578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 xml:space="preserve"> Schedule</w:t>
            </w:r>
          </w:p>
          <w:p w14:paraId="4AE00F9C" w14:textId="24133474" w:rsidR="008E38F1" w:rsidRPr="003B2E5F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0FD01A23" w14:textId="77777777" w:rsidR="00456A34" w:rsidRPr="00A914EB" w:rsidRDefault="00456A34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Anreisetag/</w:t>
            </w:r>
          </w:p>
          <w:p w14:paraId="3D877BF1" w14:textId="20AD2A3F" w:rsidR="00456A34" w:rsidRPr="00A914EB" w:rsidRDefault="00456A34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Day of arrival</w:t>
            </w:r>
          </w:p>
          <w:p w14:paraId="26DBEA4C" w14:textId="77777777" w:rsidR="00456A34" w:rsidRPr="00947487" w:rsidRDefault="00456A34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2AEB46" w14:textId="77777777" w:rsidR="008E38F1" w:rsidRPr="00A914EB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1.Mannschaftsführersitzung /</w:t>
            </w:r>
          </w:p>
          <w:p w14:paraId="3806E16D" w14:textId="147DEC8B" w:rsidR="008E38F1" w:rsidRPr="00A914EB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st</w:t>
            </w:r>
            <w:r w:rsidR="00947487"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Team Captains’ Meeting</w:t>
            </w:r>
          </w:p>
          <w:p w14:paraId="242A3527" w14:textId="77777777" w:rsidR="008E38F1" w:rsidRPr="00947487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343AD20" w14:textId="77777777" w:rsidR="008E38F1" w:rsidRPr="00A914EB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2. Mannschaftsführersitzung /</w:t>
            </w:r>
          </w:p>
          <w:p w14:paraId="65EA6108" w14:textId="3DE8435F" w:rsidR="008E38F1" w:rsidRPr="00A914EB" w:rsidRDefault="008E38F1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>2</w:t>
            </w: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de-DE"/>
              </w:rPr>
              <w:t>nd</w:t>
            </w: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  <w:t xml:space="preserve"> Team Captains’ Meeting</w:t>
            </w:r>
          </w:p>
          <w:p w14:paraId="6B994D90" w14:textId="77777777" w:rsidR="00C9047C" w:rsidRPr="00456A34" w:rsidRDefault="00C9047C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  <w:p w14:paraId="0E05CAAD" w14:textId="73418F76" w:rsidR="00C9047C" w:rsidRPr="00A914EB" w:rsidRDefault="00C9047C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Party</w:t>
            </w:r>
          </w:p>
        </w:tc>
        <w:tc>
          <w:tcPr>
            <w:tcW w:w="7088" w:type="dxa"/>
          </w:tcPr>
          <w:p w14:paraId="17ED5D72" w14:textId="77777777" w:rsidR="008E38F1" w:rsidRPr="004A2768" w:rsidRDefault="008E38F1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A261" w14:textId="77777777" w:rsidR="008E38F1" w:rsidRPr="004A2768" w:rsidRDefault="008E38F1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8F04" w14:textId="77777777" w:rsidR="00C031CE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7E0CE" w14:textId="77777777" w:rsidR="00456A34" w:rsidRPr="00B85E22" w:rsidRDefault="00456A34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2">
              <w:rPr>
                <w:rFonts w:ascii="Times New Roman" w:hAnsi="Times New Roman" w:cs="Times New Roman"/>
                <w:sz w:val="24"/>
                <w:szCs w:val="24"/>
              </w:rPr>
              <w:t>Montag/ Monday 18.02.2019</w:t>
            </w:r>
          </w:p>
          <w:p w14:paraId="1B1243B7" w14:textId="77777777" w:rsidR="00456A34" w:rsidRPr="00B85E22" w:rsidRDefault="00456A34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74DC" w14:textId="77777777" w:rsidR="00456A34" w:rsidRPr="00B85E22" w:rsidRDefault="00456A34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4FA02" w14:textId="4BACA727" w:rsidR="008E38F1" w:rsidRDefault="00B21415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/Tuesday, </w:t>
            </w:r>
            <w:r w:rsidR="008E38F1" w:rsidRPr="004A27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="008E38F1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38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8E38F1">
              <w:rPr>
                <w:rFonts w:ascii="Times New Roman" w:hAnsi="Times New Roman" w:cs="Times New Roman"/>
                <w:sz w:val="24"/>
                <w:szCs w:val="24"/>
              </w:rPr>
              <w:t xml:space="preserve"> (Timing tower)</w:t>
            </w:r>
          </w:p>
          <w:p w14:paraId="4415FDCC" w14:textId="77777777" w:rsidR="00AB4707" w:rsidRDefault="00AB470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6DA4" w14:textId="77777777" w:rsidR="003B2E5F" w:rsidRDefault="003B2E5F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8F57" w14:textId="6152E12B" w:rsidR="008E38F1" w:rsidRDefault="00B21415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FF5">
              <w:rPr>
                <w:rFonts w:ascii="Times New Roman" w:hAnsi="Times New Roman" w:cs="Times New Roman"/>
                <w:sz w:val="24"/>
                <w:szCs w:val="24"/>
              </w:rPr>
              <w:t>Freitag/Friday,</w:t>
            </w:r>
            <w:r w:rsidR="00C348A0" w:rsidRPr="00C4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F5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="00B43856" w:rsidRPr="00C41FF5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3B2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FF5" w:rsidRPr="003B2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856" w:rsidRPr="003B2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1FF5" w:rsidRPr="003B2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856" w:rsidRPr="003B2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856" w:rsidRPr="00C4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F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56" w:rsidRPr="00B43856">
              <w:rPr>
                <w:rFonts w:ascii="Times New Roman" w:hAnsi="Times New Roman" w:cs="Times New Roman"/>
                <w:sz w:val="24"/>
                <w:szCs w:val="24"/>
              </w:rPr>
              <w:t>(Timing tower)</w:t>
            </w:r>
          </w:p>
          <w:p w14:paraId="166CBE9F" w14:textId="77777777" w:rsidR="00C9047C" w:rsidRDefault="00C9047C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71EE" w14:textId="77777777" w:rsidR="00A914EB" w:rsidRPr="00BE49BB" w:rsidRDefault="00A914EB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F690" w14:textId="150025F3" w:rsidR="00C9047C" w:rsidRPr="00C348A0" w:rsidRDefault="00C348A0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0">
              <w:rPr>
                <w:rFonts w:ascii="Times New Roman" w:hAnsi="Times New Roman" w:cs="Times New Roman"/>
                <w:sz w:val="24"/>
                <w:szCs w:val="24"/>
              </w:rPr>
              <w:t>Sonntag</w:t>
            </w:r>
            <w:r w:rsidRPr="003B2E5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Sunday, 24.02.2019</w:t>
            </w:r>
          </w:p>
        </w:tc>
      </w:tr>
      <w:tr w:rsidR="00B43856" w:rsidRPr="00B43856" w14:paraId="30C0DDB0" w14:textId="77777777" w:rsidTr="00140D74">
        <w:trPr>
          <w:trHeight w:val="9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4F8E547" w14:textId="64E3DEE3" w:rsidR="00AB4707" w:rsidRPr="00BE49BB" w:rsidRDefault="00AB4707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Traningstage</w:t>
            </w:r>
            <w:proofErr w:type="spellEnd"/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r w:rsidR="00A914EB" w:rsidRPr="00BE49B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Training days:</w:t>
            </w:r>
          </w:p>
          <w:p w14:paraId="14EA9936" w14:textId="77777777" w:rsidR="00A914EB" w:rsidRPr="00BE49BB" w:rsidRDefault="00A914EB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05742E" w14:textId="6AE71FD4" w:rsidR="00B43856" w:rsidRPr="00B43856" w:rsidRDefault="00B43856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Tuesday, 19</w:t>
            </w:r>
            <w:r w:rsidR="00C9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.02.2019</w:t>
            </w:r>
          </w:p>
          <w:p w14:paraId="50340C7A" w14:textId="7710EB1B" w:rsidR="00C9047C" w:rsidRDefault="00B43856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Wednesday, </w:t>
            </w:r>
            <w:r w:rsidR="00C9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C9047C" w:rsidRPr="00C9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.02.2019</w:t>
            </w:r>
          </w:p>
          <w:p w14:paraId="3A7C2D35" w14:textId="3B819F54" w:rsidR="00B43856" w:rsidRPr="00B43856" w:rsidRDefault="00B43856" w:rsidP="007D7359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Thursday, </w:t>
            </w:r>
            <w:r w:rsidR="00C9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="00C9047C" w:rsidRPr="00C9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.02.2019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B809AFF" w14:textId="77777777" w:rsidR="00AB4707" w:rsidRDefault="00AB470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E4B7" w14:textId="77777777" w:rsidR="00AB4707" w:rsidRDefault="00AB470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AF6E" w14:textId="28191B47" w:rsidR="00B43856" w:rsidRPr="005263C2" w:rsidRDefault="005263C2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43856"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B21415" w:rsidRPr="00526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3856"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3856" w:rsidRPr="005263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 w:rsidRPr="003B2E5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5E34DE3C" w14:textId="6C4EE036" w:rsidR="00B43856" w:rsidRPr="005263C2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B21415" w:rsidRPr="00526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 w:rsidRPr="003B2E5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48DF11F6" w14:textId="16B338A3" w:rsidR="00B43856" w:rsidRPr="00B43856" w:rsidRDefault="00B43856" w:rsidP="003B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B21415" w:rsidRPr="005263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263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3B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5F" w:rsidRPr="003B2E5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B43856" w:rsidRPr="00B43856" w14:paraId="1BBAE5C6" w14:textId="77777777" w:rsidTr="00140D74">
        <w:trPr>
          <w:trHeight w:val="1470"/>
        </w:trPr>
        <w:tc>
          <w:tcPr>
            <w:tcW w:w="3261" w:type="dxa"/>
            <w:tcBorders>
              <w:bottom w:val="nil"/>
              <w:right w:val="single" w:sz="4" w:space="0" w:color="auto"/>
            </w:tcBorders>
          </w:tcPr>
          <w:p w14:paraId="0CF47142" w14:textId="77777777" w:rsidR="00947487" w:rsidRPr="00A914EB" w:rsidRDefault="00B43856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Wettkampftage</w:t>
            </w:r>
            <w:proofErr w:type="spellEnd"/>
            <w:r w:rsidRPr="00A914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Competition Days:</w:t>
            </w:r>
          </w:p>
          <w:p w14:paraId="3CE64108" w14:textId="77777777" w:rsidR="00947487" w:rsidRPr="00A914EB" w:rsidRDefault="00947487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3043CB" w14:textId="18A995D8" w:rsidR="00B43856" w:rsidRPr="00A914EB" w:rsidRDefault="00C9047C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Freitag</w:t>
            </w:r>
            <w:r w:rsidR="00B43856" w:rsidRPr="00A91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/Friday, 22</w:t>
            </w:r>
            <w:r w:rsidR="00306FDA" w:rsidRPr="00A91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.02.2019</w:t>
            </w:r>
          </w:p>
          <w:p w14:paraId="6018F371" w14:textId="77777777" w:rsidR="00B43856" w:rsidRDefault="00B43856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113C" w14:textId="372B2B5E" w:rsidR="007222EC" w:rsidRPr="00A914EB" w:rsidRDefault="007222EC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</w:tcPr>
          <w:p w14:paraId="343B98DA" w14:textId="77777777" w:rsidR="00B43856" w:rsidRPr="00A914EB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A745" w14:textId="77777777" w:rsidR="00947487" w:rsidRPr="00A914EB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CBDE" w14:textId="77777777" w:rsidR="007222EC" w:rsidRDefault="007222EC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3765" w14:textId="3E0A2FFB" w:rsidR="00B43856" w:rsidRPr="00A914EB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09:30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9047C"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Nation’s Cup</w:t>
            </w:r>
            <w:r w:rsidR="00B87602"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Men, Women, Doubles</w:t>
            </w:r>
          </w:p>
          <w:p w14:paraId="7EC30C46" w14:textId="0280AC2C" w:rsidR="00B43856" w:rsidRPr="00A914EB" w:rsidRDefault="00C9047C" w:rsidP="003B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3856"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56" w:rsidRPr="00A914EB">
              <w:rPr>
                <w:rFonts w:ascii="Times New Roman" w:hAnsi="Times New Roman" w:cs="Times New Roman"/>
                <w:sz w:val="24"/>
                <w:szCs w:val="24"/>
              </w:rPr>
              <w:t>Seeded Group Training</w:t>
            </w:r>
          </w:p>
        </w:tc>
      </w:tr>
      <w:tr w:rsidR="00C031CE" w:rsidRPr="00C031CE" w14:paraId="32818860" w14:textId="77777777" w:rsidTr="00140D74">
        <w:trPr>
          <w:trHeight w:val="1252"/>
        </w:trPr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14:paraId="17928158" w14:textId="332D0172" w:rsidR="00C031CE" w:rsidRPr="00A914EB" w:rsidRDefault="00C031CE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proofErr w:type="spellStart"/>
            <w:r w:rsidRPr="00A914EB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Samstag</w:t>
            </w:r>
            <w:proofErr w:type="spellEnd"/>
            <w:r w:rsidRPr="00A914EB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/ Saturday, </w:t>
            </w:r>
            <w:r w:rsidR="00306FDA" w:rsidRPr="00A91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23.02.2019</w:t>
            </w:r>
          </w:p>
          <w:p w14:paraId="7D010909" w14:textId="77777777" w:rsidR="00C031CE" w:rsidRPr="00A914EB" w:rsidRDefault="00C031CE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</w:tcBorders>
          </w:tcPr>
          <w:p w14:paraId="371F5435" w14:textId="2712155F" w:rsidR="00C031CE" w:rsidRPr="00A914EB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10:30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1.Rennlauf Doppelsitzer/ 1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st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87602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 Doubles </w:t>
            </w:r>
          </w:p>
          <w:p w14:paraId="12807D0F" w14:textId="33DA61F1" w:rsidR="00C031CE" w:rsidRPr="00A914EB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11:50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2.Rennlauf Doppelsitzer/ 2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d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87602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 Doubles </w:t>
            </w:r>
          </w:p>
          <w:p w14:paraId="280824D4" w14:textId="2A019D2E" w:rsidR="00C031CE" w:rsidRPr="00A914EB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01:55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1.Rennlauf Damen/ 1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02" w:rsidRPr="00A914E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un Women</w:t>
            </w:r>
          </w:p>
          <w:p w14:paraId="76C586E4" w14:textId="32214809" w:rsidR="007D7359" w:rsidRPr="00A914EB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03:20 </w:t>
            </w:r>
            <w:proofErr w:type="spellStart"/>
            <w:r w:rsidR="003B2E5F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pm</w:t>
            </w:r>
            <w:proofErr w:type="spellEnd"/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2.Rennlauf Damen/ 2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d</w:t>
            </w:r>
            <w:r w:rsidR="00B87602"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</w:t>
            </w: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 Women</w:t>
            </w:r>
          </w:p>
          <w:p w14:paraId="2BC4A884" w14:textId="12D4BD63" w:rsidR="00C031CE" w:rsidRPr="00A914EB" w:rsidRDefault="00C031CE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947487" w:rsidRPr="00C9047C" w14:paraId="353B1450" w14:textId="77777777" w:rsidTr="00140D74">
        <w:trPr>
          <w:trHeight w:val="2220"/>
        </w:trPr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14:paraId="743F50B9" w14:textId="6DFF1C5B" w:rsidR="00947487" w:rsidRPr="00A914EB" w:rsidRDefault="00947487" w:rsidP="00306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A914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Sonntag / Sunday, 24.02.2019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</w:tcBorders>
          </w:tcPr>
          <w:p w14:paraId="73F65E26" w14:textId="16548B29" w:rsidR="00947487" w:rsidRPr="00A914EB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09:40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1.Rennlauf Herren/ 1st Run Men</w:t>
            </w:r>
          </w:p>
          <w:p w14:paraId="5E68BC35" w14:textId="30FF1AE8" w:rsidR="00947487" w:rsidRPr="00A914EB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2.Rennlauf Herren/ 2d Run Men</w:t>
            </w:r>
          </w:p>
          <w:p w14:paraId="73092BFF" w14:textId="026F4A58" w:rsidR="00947487" w:rsidRPr="00A914EB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01:00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Sprint Weltcup Doppelsitzer/Sprint World Cup Doubles</w:t>
            </w:r>
          </w:p>
          <w:p w14:paraId="5BFD32AE" w14:textId="1E11D20A" w:rsidR="00947487" w:rsidRPr="00A914EB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01:35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Sprint Weltcup Damen/Sprint World Cup Women</w:t>
            </w:r>
          </w:p>
          <w:p w14:paraId="3C236F69" w14:textId="163527F1" w:rsidR="00947487" w:rsidRDefault="00947487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02:20 </w:t>
            </w:r>
            <w:r w:rsidR="003B2E5F" w:rsidRPr="00A914E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Sprint </w:t>
            </w:r>
            <w:proofErr w:type="spellStart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Weltcup</w:t>
            </w:r>
            <w:proofErr w:type="spellEnd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Herren</w:t>
            </w:r>
            <w:proofErr w:type="spellEnd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/Sprint World Cup Men</w:t>
            </w:r>
          </w:p>
          <w:p w14:paraId="2D084E43" w14:textId="03D6F0BD" w:rsidR="003E518B" w:rsidRPr="00A914EB" w:rsidRDefault="003E518B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 pm Team-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Staffel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/Team Relay</w:t>
            </w:r>
          </w:p>
          <w:p w14:paraId="3E633915" w14:textId="77777777" w:rsidR="00357888" w:rsidRPr="00A914EB" w:rsidRDefault="00357888" w:rsidP="0045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B601" w14:textId="38401031" w:rsidR="00AA0933" w:rsidRPr="00A914EB" w:rsidRDefault="00947487" w:rsidP="00357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Anschließend</w:t>
            </w:r>
            <w:proofErr w:type="spellEnd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Siegerehru</w:t>
            </w:r>
            <w:r w:rsidR="00B85E22" w:rsidRPr="00A914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A91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7888"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EB">
              <w:rPr>
                <w:rFonts w:ascii="Times New Roman" w:hAnsi="Times New Roman" w:cs="Times New Roman"/>
                <w:sz w:val="24"/>
                <w:szCs w:val="24"/>
              </w:rPr>
              <w:t xml:space="preserve">Followed by Award Ceremony </w:t>
            </w:r>
          </w:p>
        </w:tc>
      </w:tr>
      <w:tr w:rsidR="00884973" w:rsidRPr="00B43856" w14:paraId="527FEFF1" w14:textId="77777777" w:rsidTr="00140D74">
        <w:trPr>
          <w:trHeight w:val="409"/>
        </w:trPr>
        <w:tc>
          <w:tcPr>
            <w:tcW w:w="10349" w:type="dxa"/>
            <w:gridSpan w:val="2"/>
          </w:tcPr>
          <w:p w14:paraId="53FE012D" w14:textId="2EA0AEF2" w:rsidR="00884973" w:rsidRDefault="00884973" w:rsidP="007D73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3">
              <w:rPr>
                <w:rFonts w:ascii="Times New Roman" w:hAnsi="Times New Roman" w:cs="Times New Roman"/>
                <w:sz w:val="24"/>
                <w:szCs w:val="24"/>
              </w:rPr>
              <w:t>Important contacts:</w:t>
            </w:r>
          </w:p>
        </w:tc>
      </w:tr>
      <w:tr w:rsidR="00884973" w:rsidRPr="00B43856" w14:paraId="4BB874A0" w14:textId="77777777" w:rsidTr="00140D74">
        <w:trPr>
          <w:trHeight w:val="273"/>
        </w:trPr>
        <w:tc>
          <w:tcPr>
            <w:tcW w:w="3261" w:type="dxa"/>
          </w:tcPr>
          <w:p w14:paraId="1D84C27D" w14:textId="4FF58F3C" w:rsidR="00357888" w:rsidRPr="003E518B" w:rsidRDefault="00884973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6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Gesamtleiter</w:t>
            </w:r>
            <w:proofErr w:type="spellEnd"/>
            <w:r w:rsid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Organisationsb</w:t>
            </w:r>
            <w:r w:rsidR="00D144D0" w:rsidRP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</w:t>
            </w:r>
            <w:r w:rsid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</w:t>
            </w:r>
            <w:proofErr w:type="spellEnd"/>
            <w:r w:rsidRPr="005B6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Event Manager</w:t>
            </w:r>
            <w:r w:rsid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organization office</w:t>
            </w:r>
          </w:p>
          <w:p w14:paraId="236B36BC" w14:textId="67DE231A" w:rsidR="00357888" w:rsidRPr="005B6FFB" w:rsidRDefault="00D144D0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Stellvertreter</w:t>
            </w:r>
            <w:proofErr w:type="spellEnd"/>
            <w:r w:rsidRPr="00D1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des Event Managers</w:t>
            </w:r>
            <w:r w:rsidRPr="002C66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r w:rsidR="00357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Deputy of </w:t>
            </w:r>
            <w:r w:rsidR="00357888" w:rsidRPr="00357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 Manager</w:t>
            </w:r>
          </w:p>
        </w:tc>
        <w:tc>
          <w:tcPr>
            <w:tcW w:w="7088" w:type="dxa"/>
          </w:tcPr>
          <w:p w14:paraId="0CC5B407" w14:textId="77777777" w:rsidR="00884973" w:rsidRPr="005B6FFB" w:rsidRDefault="00884973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B">
              <w:rPr>
                <w:rFonts w:ascii="Times New Roman" w:hAnsi="Times New Roman" w:cs="Times New Roman"/>
                <w:sz w:val="24"/>
                <w:szCs w:val="24"/>
              </w:rPr>
              <w:t>Stanislav TYURIN (RUS)</w:t>
            </w:r>
          </w:p>
          <w:p w14:paraId="17981D21" w14:textId="77777777" w:rsidR="00884973" w:rsidRPr="005B6FFB" w:rsidRDefault="00884973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FFB">
              <w:rPr>
                <w:rFonts w:ascii="Times New Roman" w:hAnsi="Times New Roman" w:cs="Times New Roman"/>
                <w:sz w:val="24"/>
                <w:szCs w:val="24"/>
              </w:rPr>
              <w:t>Mobile: +7 926 567 00 01</w:t>
            </w:r>
          </w:p>
          <w:p w14:paraId="10F94065" w14:textId="1A84D521" w:rsidR="00357888" w:rsidRPr="003E518B" w:rsidRDefault="00884973" w:rsidP="007D7359">
            <w:pPr>
              <w:spacing w:after="0"/>
              <w:rPr>
                <w:rStyle w:val="aa"/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B6F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B6FF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3" w:history="1">
              <w:r w:rsidRPr="005B6FF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sturin@rusluge.ru</w:t>
              </w:r>
            </w:hyperlink>
          </w:p>
          <w:p w14:paraId="453FCE0D" w14:textId="77777777" w:rsidR="00357888" w:rsidRPr="00D144D0" w:rsidRDefault="00357888" w:rsidP="00357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Anna ANDREEVA (RUS)</w:t>
            </w:r>
          </w:p>
          <w:p w14:paraId="3BD0A675" w14:textId="0C029709" w:rsidR="00357888" w:rsidRPr="00D144D0" w:rsidRDefault="00357888" w:rsidP="00357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Mobile: +7</w:t>
            </w:r>
            <w:r w:rsidR="00957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1F8830" w14:textId="22409529" w:rsidR="00D144D0" w:rsidRPr="00D144D0" w:rsidRDefault="004E3B6F" w:rsidP="00357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44D0" w:rsidRPr="00D144D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anea_andreeva@mail.ru</w:t>
              </w:r>
            </w:hyperlink>
          </w:p>
        </w:tc>
      </w:tr>
      <w:tr w:rsidR="00884973" w:rsidRPr="00B87602" w14:paraId="53BED353" w14:textId="77777777" w:rsidTr="00140D74">
        <w:trPr>
          <w:trHeight w:val="273"/>
        </w:trPr>
        <w:tc>
          <w:tcPr>
            <w:tcW w:w="3261" w:type="dxa"/>
          </w:tcPr>
          <w:p w14:paraId="02780E2C" w14:textId="785F268E" w:rsidR="00884973" w:rsidRPr="005B6FFB" w:rsidRDefault="00884973" w:rsidP="007D7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6FFB">
              <w:rPr>
                <w:rFonts w:ascii="Times New Roman" w:hAnsi="Times New Roman" w:cs="Times New Roman"/>
                <w:i/>
                <w:iCs/>
              </w:rPr>
              <w:t>Bahnleiter</w:t>
            </w:r>
            <w:proofErr w:type="spellEnd"/>
            <w:r w:rsidRPr="005B6FFB">
              <w:rPr>
                <w:rFonts w:ascii="Times New Roman" w:hAnsi="Times New Roman" w:cs="Times New Roman"/>
                <w:i/>
                <w:iCs/>
              </w:rPr>
              <w:t xml:space="preserve"> / Chief of Track</w:t>
            </w:r>
          </w:p>
        </w:tc>
        <w:tc>
          <w:tcPr>
            <w:tcW w:w="7088" w:type="dxa"/>
          </w:tcPr>
          <w:p w14:paraId="062C3C4B" w14:textId="3B5DD116" w:rsidR="00884973" w:rsidRPr="00957F42" w:rsidRDefault="00B87602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F42">
              <w:rPr>
                <w:rFonts w:ascii="Times New Roman" w:hAnsi="Times New Roman" w:cs="Times New Roman"/>
                <w:sz w:val="24"/>
                <w:szCs w:val="24"/>
              </w:rPr>
              <w:t>Valentin GETMANOV (RUS)</w:t>
            </w:r>
          </w:p>
          <w:p w14:paraId="192B062C" w14:textId="77777777" w:rsidR="007D7359" w:rsidRPr="00957F42" w:rsidRDefault="00B87602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F42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  <w:r w:rsidR="007D7359" w:rsidRPr="00957F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57F42">
              <w:rPr>
                <w:rFonts w:ascii="Times New Roman" w:hAnsi="Times New Roman" w:cs="Times New Roman"/>
                <w:sz w:val="24"/>
                <w:szCs w:val="24"/>
              </w:rPr>
              <w:t xml:space="preserve"> 7 938 445 58 35</w:t>
            </w:r>
          </w:p>
          <w:p w14:paraId="52C46761" w14:textId="2EE4376A" w:rsidR="00B87602" w:rsidRPr="00957F42" w:rsidRDefault="00B87602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5" w:history="1">
              <w:r w:rsidRPr="00957F4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getmanov@mail.ru</w:t>
              </w:r>
            </w:hyperlink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B43856" w:rsidRPr="00B43856" w14:paraId="7DE631B1" w14:textId="77777777" w:rsidTr="00140D74">
        <w:trPr>
          <w:trHeight w:val="972"/>
        </w:trPr>
        <w:tc>
          <w:tcPr>
            <w:tcW w:w="3261" w:type="dxa"/>
          </w:tcPr>
          <w:p w14:paraId="78F1C257" w14:textId="3159D51B" w:rsidR="00B43856" w:rsidRPr="005B6FFB" w:rsidRDefault="00B43856" w:rsidP="007D7359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FFB">
              <w:rPr>
                <w:rFonts w:ascii="Times New Roman" w:hAnsi="Times New Roman" w:cs="Times New Roman"/>
                <w:i/>
                <w:iCs/>
              </w:rPr>
              <w:t>Pressechef</w:t>
            </w:r>
            <w:proofErr w:type="spellEnd"/>
            <w:r w:rsidRPr="005B6FFB">
              <w:rPr>
                <w:rFonts w:ascii="Times New Roman" w:hAnsi="Times New Roman" w:cs="Times New Roman"/>
                <w:i/>
                <w:iCs/>
              </w:rPr>
              <w:t xml:space="preserve"> / Chief of Press:</w:t>
            </w:r>
          </w:p>
        </w:tc>
        <w:tc>
          <w:tcPr>
            <w:tcW w:w="7088" w:type="dxa"/>
          </w:tcPr>
          <w:p w14:paraId="494D5026" w14:textId="4CF64596" w:rsidR="00B43856" w:rsidRPr="00957F42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Rina VELANSKAYA (RUS)</w:t>
            </w:r>
          </w:p>
          <w:p w14:paraId="3608A72F" w14:textId="27389BE1" w:rsidR="00B43856" w:rsidRPr="00957F42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Mobile: +7</w:t>
            </w:r>
            <w:r w:rsid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915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123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  <w:r w:rsidR="00957F42" w:rsidRPr="002C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  <w:p w14:paraId="6DB96F0D" w14:textId="5F79DD0A" w:rsidR="00B43856" w:rsidRPr="00957F42" w:rsidRDefault="00B43856" w:rsidP="007D73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" w:history="1">
              <w:r w:rsidR="00B87602" w:rsidRPr="00957F4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de-DE"/>
                </w:rPr>
                <w:t>pressa@rusluge.ru</w:t>
              </w:r>
            </w:hyperlink>
            <w:r w:rsidR="00B87602" w:rsidRPr="00957F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7B6C0FD1" w14:textId="77777777" w:rsidR="0001763F" w:rsidRPr="004A2768" w:rsidRDefault="0001763F" w:rsidP="00884973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ge5"/>
      <w:bookmarkStart w:id="2" w:name="page7"/>
      <w:bookmarkEnd w:id="1"/>
      <w:bookmarkEnd w:id="2"/>
    </w:p>
    <w:sectPr w:rsidR="0001763F" w:rsidRPr="004A2768" w:rsidSect="00BE459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119" w:right="850" w:bottom="1134" w:left="851" w:header="42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B085" w14:textId="77777777" w:rsidR="004E3B6F" w:rsidRDefault="004E3B6F" w:rsidP="00C76DCE">
      <w:pPr>
        <w:spacing w:after="0" w:line="240" w:lineRule="auto"/>
      </w:pPr>
      <w:r>
        <w:separator/>
      </w:r>
    </w:p>
  </w:endnote>
  <w:endnote w:type="continuationSeparator" w:id="0">
    <w:p w14:paraId="1604DDF3" w14:textId="77777777" w:rsidR="004E3B6F" w:rsidRDefault="004E3B6F" w:rsidP="00C7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F2E1" w14:textId="1459511F" w:rsidR="002C66EF" w:rsidRDefault="00F364F7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80768" behindDoc="0" locked="0" layoutInCell="1" allowOverlap="1" wp14:anchorId="1A8B6DCF" wp14:editId="79998708">
          <wp:simplePos x="0" y="0"/>
          <wp:positionH relativeFrom="column">
            <wp:posOffset>4619625</wp:posOffset>
          </wp:positionH>
          <wp:positionV relativeFrom="paragraph">
            <wp:posOffset>-635</wp:posOffset>
          </wp:positionV>
          <wp:extent cx="1417865" cy="551392"/>
          <wp:effectExtent l="0" t="0" r="0" b="127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65" cy="55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6EF">
      <w:rPr>
        <w:rFonts w:ascii="Cambria" w:hAnsi="Cambria" w:cs="Cambria"/>
        <w:b/>
        <w:bCs/>
        <w:noProof/>
        <w:color w:val="17365D"/>
        <w:sz w:val="28"/>
        <w:szCs w:val="28"/>
        <w:lang w:val="ru-RU" w:eastAsia="ru-RU"/>
      </w:rPr>
      <w:drawing>
        <wp:inline distT="0" distB="0" distL="0" distR="0" wp14:anchorId="67C64323" wp14:editId="758B73C6">
          <wp:extent cx="4692650" cy="495300"/>
          <wp:effectExtent l="0" t="0" r="0" b="0"/>
          <wp:docPr id="28" name="Рисунок 28" descr="C:\Users\Asus\AppData\Local\Microsoft\Windows\INetCache\Content.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sus\AppData\Local\Microsoft\Windows\INetCache\Content.Word\logo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6EF">
      <w:rPr>
        <w:noProof/>
        <w:lang w:val="ru-RU" w:eastAsia="ru-RU"/>
      </w:rPr>
      <mc:AlternateContent>
        <mc:Choice Requires="wps">
          <w:drawing>
            <wp:inline distT="0" distB="0" distL="0" distR="0" wp14:anchorId="1857B360" wp14:editId="462BD4A8">
              <wp:extent cx="304800" cy="304800"/>
              <wp:effectExtent l="0" t="0" r="0" b="0"/>
              <wp:docPr id="6" name="AutoShape 13" descr="https://apf.mail.ru/cgi-bin/readmsg/logo_2018_%D1%81%D0%B8%D0%BD%D0%B8%D0%B9.jpg?id=15501382840000000594%3B0%3B1&amp;x-email=anea_andreeva%40mail.ru&amp;exif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D4A8" w14:textId="77777777" w:rsidR="002C66EF" w:rsidRDefault="002C66EF" w:rsidP="002C66E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57B360" id="AutoShape 13" o:spid="_x0000_s1026" alt="https://apf.mail.ru/cgi-bin/readmsg/logo_2018_%D1%81%D0%B8%D0%BD%D0%B8%D0%B9.jpg?id=15501382840000000594%3B0%3B1&amp;x-email=anea_andreeva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5fQ3igDAABrBgAADgAA&#10;AAAAAAAAAAAAAAAuAgAAZHJzL2Uyb0RvYy54bWxQSwECLQAUAAYACAAAACEATKDpLNgAAAADAQAA&#10;DwAAAAAAAAAAAAAAAACCBQAAZHJzL2Rvd25yZXYueG1sUEsFBgAAAAAEAAQA8wAAAIcGAAAAAA==&#10;" filled="f" stroked="f">
              <o:lock v:ext="edit" aspectratio="t"/>
              <v:textbox>
                <w:txbxContent>
                  <w:p w14:paraId="5CA8D4A8" w14:textId="77777777" w:rsidR="002C66EF" w:rsidRDefault="002C66EF" w:rsidP="002C66EF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E17E" w14:textId="5B7A6D5F" w:rsidR="002C66EF" w:rsidRDefault="00F364F7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8720" behindDoc="0" locked="0" layoutInCell="1" allowOverlap="1" wp14:anchorId="7E6EFBB4" wp14:editId="757B5672">
          <wp:simplePos x="0" y="0"/>
          <wp:positionH relativeFrom="column">
            <wp:posOffset>4161790</wp:posOffset>
          </wp:positionH>
          <wp:positionV relativeFrom="paragraph">
            <wp:posOffset>6350</wp:posOffset>
          </wp:positionV>
          <wp:extent cx="1417865" cy="551392"/>
          <wp:effectExtent l="0" t="0" r="0" b="127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865" cy="55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Cambria"/>
        <w:b/>
        <w:bCs/>
        <w:noProof/>
        <w:color w:val="17365D"/>
        <w:sz w:val="28"/>
        <w:szCs w:val="28"/>
        <w:lang w:val="ru-RU" w:eastAsia="ru-RU"/>
      </w:rPr>
      <w:drawing>
        <wp:inline distT="0" distB="0" distL="0" distR="0" wp14:anchorId="64380A63" wp14:editId="7F766A53">
          <wp:extent cx="4243949" cy="447941"/>
          <wp:effectExtent l="0" t="0" r="4445" b="9525"/>
          <wp:docPr id="31" name="Рисунок 31" descr="C:\Users\Asus\AppData\Local\Microsoft\Windows\INetCache\Content.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sus\AppData\Local\Microsoft\Windows\INetCache\Content.Word\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474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42E34" w14:textId="77777777" w:rsidR="004E3B6F" w:rsidRDefault="004E3B6F" w:rsidP="00C76DCE">
      <w:pPr>
        <w:spacing w:after="0" w:line="240" w:lineRule="auto"/>
      </w:pPr>
      <w:r>
        <w:separator/>
      </w:r>
      <w:r w:rsidRPr="002C66EF">
        <w:rPr>
          <w:noProof/>
          <w:lang w:val="ru-RU" w:eastAsia="ru-RU"/>
        </w:rPr>
        <w:drawing>
          <wp:inline distT="0" distB="0" distL="0" distR="0" wp14:anchorId="004D60E1" wp14:editId="338A3F00">
            <wp:extent cx="4010025" cy="1533525"/>
            <wp:effectExtent l="0" t="0" r="9525" b="9525"/>
            <wp:docPr id="8" name="Рисунок 8" descr="C:\Users\turin\AppData\Local\Temp\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urin\AppData\Local\Temp\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EF">
        <w:rPr>
          <w:noProof/>
          <w:lang w:val="ru-RU" w:eastAsia="ru-RU"/>
        </w:rPr>
        <w:drawing>
          <wp:inline distT="0" distB="0" distL="0" distR="0" wp14:anchorId="599FC3BC" wp14:editId="6124D844">
            <wp:extent cx="4010025" cy="1533525"/>
            <wp:effectExtent l="0" t="0" r="9525" b="9525"/>
            <wp:docPr id="9" name="Рисунок 9" descr="C:\Users\turin\AppData\Local\Temp\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urin\AppData\Local\Temp\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D8981CB" wp14:editId="7F452175">
            <wp:extent cx="3749040" cy="1463040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14:paraId="136F3E5E" w14:textId="77777777" w:rsidR="004E3B6F" w:rsidRDefault="004E3B6F" w:rsidP="00C7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5EAF" w14:textId="0B29BFC1" w:rsidR="002C66EF" w:rsidRPr="00957F42" w:rsidRDefault="002C66EF" w:rsidP="00E7518F">
    <w:pPr>
      <w:widowControl w:val="0"/>
      <w:overflowPunct w:val="0"/>
      <w:autoSpaceDE w:val="0"/>
      <w:autoSpaceDN w:val="0"/>
      <w:adjustRightInd w:val="0"/>
      <w:spacing w:after="0" w:line="221" w:lineRule="auto"/>
      <w:ind w:right="-1"/>
      <w:rPr>
        <w:rFonts w:ascii="Cambria" w:hAnsi="Cambria" w:cs="Cambria"/>
        <w:b/>
        <w:bCs/>
        <w:color w:val="1F4E79" w:themeColor="accent1" w:themeShade="80"/>
        <w:sz w:val="28"/>
        <w:szCs w:val="28"/>
        <w:lang w:val="de-DE"/>
      </w:rPr>
    </w:pPr>
  </w:p>
  <w:p w14:paraId="1B29C487" w14:textId="438389D3" w:rsidR="002C66EF" w:rsidRPr="00957F42" w:rsidRDefault="002C66EF" w:rsidP="004A2768">
    <w:pPr>
      <w:widowControl w:val="0"/>
      <w:overflowPunct w:val="0"/>
      <w:autoSpaceDE w:val="0"/>
      <w:autoSpaceDN w:val="0"/>
      <w:adjustRightInd w:val="0"/>
      <w:spacing w:after="0" w:line="221" w:lineRule="auto"/>
      <w:ind w:right="-1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  <w:lang w:val="de-DE"/>
      </w:rPr>
    </w:pPr>
  </w:p>
  <w:p w14:paraId="44C16DE3" w14:textId="491CF2A5" w:rsidR="00E7518F" w:rsidRPr="00E7518F" w:rsidRDefault="00E7518F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9. </w:t>
    </w:r>
    <w:proofErr w:type="spellStart"/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Viessmann</w:t>
    </w:r>
    <w:proofErr w:type="spellEnd"/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</w:t>
    </w:r>
    <w:proofErr w:type="spellStart"/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Rennrodel-Weltcup</w:t>
    </w:r>
    <w:proofErr w:type="spellEnd"/>
  </w:p>
  <w:p w14:paraId="4BA17116" w14:textId="4ED0B82B" w:rsidR="00E7518F" w:rsidRPr="00E7518F" w:rsidRDefault="00BE4592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r>
      <w:rPr>
        <w:rFonts w:ascii="Cambria" w:hAnsi="Cambria" w:cs="Cambria"/>
        <w:b/>
        <w:bCs/>
        <w:noProof/>
        <w:color w:val="1F4E79" w:themeColor="accent1" w:themeShade="80"/>
        <w:sz w:val="28"/>
        <w:szCs w:val="28"/>
        <w:lang w:val="ru-RU" w:eastAsia="ru-RU"/>
      </w:rPr>
      <w:drawing>
        <wp:anchor distT="0" distB="0" distL="114300" distR="114300" simplePos="0" relativeHeight="251701248" behindDoc="1" locked="0" layoutInCell="1" allowOverlap="1" wp14:anchorId="0391C270" wp14:editId="0F2C40DB">
          <wp:simplePos x="0" y="0"/>
          <wp:positionH relativeFrom="column">
            <wp:posOffset>-235470</wp:posOffset>
          </wp:positionH>
          <wp:positionV relativeFrom="paragraph">
            <wp:posOffset>229351</wp:posOffset>
          </wp:positionV>
          <wp:extent cx="934720" cy="9347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3. BMW SPRINT-</w:t>
    </w:r>
    <w:proofErr w:type="spellStart"/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Weltcup</w:t>
    </w:r>
    <w:proofErr w:type="spellEnd"/>
  </w:p>
  <w:p w14:paraId="0B7C27BF" w14:textId="1E79B592" w:rsidR="00E7518F" w:rsidRPr="00E7518F" w:rsidRDefault="00BE4592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r w:rsidRPr="00D144D0">
      <w:rPr>
        <w:noProof/>
        <w:color w:val="1F4E79" w:themeColor="accent1" w:themeShade="80"/>
        <w:lang w:val="ru-RU" w:eastAsia="ru-RU"/>
      </w:rPr>
      <w:drawing>
        <wp:anchor distT="0" distB="0" distL="114300" distR="114300" simplePos="0" relativeHeight="251673600" behindDoc="1" locked="0" layoutInCell="0" allowOverlap="1" wp14:anchorId="21D7C381" wp14:editId="66F81EC9">
          <wp:simplePos x="0" y="0"/>
          <wp:positionH relativeFrom="page">
            <wp:posOffset>6188363</wp:posOffset>
          </wp:positionH>
          <wp:positionV relativeFrom="margin">
            <wp:posOffset>-1815753</wp:posOffset>
          </wp:positionV>
          <wp:extent cx="1113790" cy="1038225"/>
          <wp:effectExtent l="0" t="0" r="0" b="9525"/>
          <wp:wrapTight wrapText="bothSides">
            <wp:wrapPolygon edited="0">
              <wp:start x="7389" y="0"/>
              <wp:lineTo x="5172" y="793"/>
              <wp:lineTo x="369" y="5152"/>
              <wp:lineTo x="0" y="9908"/>
              <wp:lineTo x="0" y="16646"/>
              <wp:lineTo x="1847" y="19024"/>
              <wp:lineTo x="1847" y="19420"/>
              <wp:lineTo x="6650" y="21402"/>
              <wp:lineTo x="8128" y="21402"/>
              <wp:lineTo x="15147" y="21402"/>
              <wp:lineTo x="15886" y="21402"/>
              <wp:lineTo x="19211" y="19024"/>
              <wp:lineTo x="21058" y="15061"/>
              <wp:lineTo x="21058" y="8719"/>
              <wp:lineTo x="20689" y="4756"/>
              <wp:lineTo x="16994" y="1585"/>
              <wp:lineTo x="12930" y="0"/>
              <wp:lineTo x="7389" y="0"/>
            </wp:wrapPolygon>
          </wp:wrapTight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381">
      <w:rPr>
        <w:rFonts w:ascii="Cambria" w:hAnsi="Cambria" w:cs="Cambria"/>
        <w:b/>
        <w:bCs/>
        <w:color w:val="1F4E79" w:themeColor="accent1" w:themeShade="80"/>
        <w:sz w:val="28"/>
        <w:szCs w:val="28"/>
      </w:rPr>
      <w:t>6</w:t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. </w:t>
    </w:r>
    <w:proofErr w:type="spellStart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Viessmann</w:t>
    </w:r>
    <w:proofErr w:type="spellEnd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Team-</w:t>
    </w:r>
    <w:proofErr w:type="spellStart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Staffel</w:t>
    </w:r>
    <w:proofErr w:type="spellEnd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-</w:t>
    </w:r>
    <w:proofErr w:type="spellStart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Weltcup</w:t>
    </w:r>
    <w:proofErr w:type="spellEnd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presented b</w:t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y B</w:t>
    </w:r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MW</w:t>
    </w:r>
  </w:p>
  <w:p w14:paraId="350D7A31" w14:textId="77777777" w:rsidR="00E7518F" w:rsidRPr="00E7518F" w:rsidRDefault="00E7518F" w:rsidP="00E7518F">
    <w:pPr>
      <w:widowControl w:val="0"/>
      <w:tabs>
        <w:tab w:val="left" w:pos="0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</w:p>
  <w:p w14:paraId="61157F4B" w14:textId="0135AD87" w:rsidR="00E7518F" w:rsidRPr="00E7518F" w:rsidRDefault="00BE4592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proofErr w:type="gramStart"/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9</w:t>
    </w:r>
    <w:r w:rsidRPr="00BE4592">
      <w:rPr>
        <w:rFonts w:ascii="Cambria" w:hAnsi="Cambria" w:cs="Cambria"/>
        <w:b/>
        <w:bCs/>
        <w:color w:val="1F4E79" w:themeColor="accent1" w:themeShade="80"/>
        <w:sz w:val="28"/>
        <w:szCs w:val="28"/>
        <w:vertAlign w:val="superscript"/>
      </w:rPr>
      <w:t>th</w:t>
    </w:r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</w:t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</w:t>
    </w:r>
    <w:proofErr w:type="spellStart"/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Viessmann</w:t>
    </w:r>
    <w:proofErr w:type="spellEnd"/>
    <w:proofErr w:type="gramEnd"/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Luge World Cup</w:t>
    </w:r>
  </w:p>
  <w:p w14:paraId="10C143C1" w14:textId="4C625FBC" w:rsidR="00E7518F" w:rsidRPr="00E7518F" w:rsidRDefault="00BE4592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3</w:t>
    </w:r>
    <w:r w:rsidRPr="00BE4592">
      <w:rPr>
        <w:rFonts w:ascii="Cambria" w:hAnsi="Cambria" w:cs="Cambria"/>
        <w:b/>
        <w:bCs/>
        <w:color w:val="1F4E79" w:themeColor="accent1" w:themeShade="80"/>
        <w:sz w:val="28"/>
        <w:szCs w:val="28"/>
        <w:vertAlign w:val="superscript"/>
      </w:rPr>
      <w:t xml:space="preserve">d </w:t>
    </w:r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</w:t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BMW SPRINT </w:t>
    </w:r>
    <w:r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>World Cup</w:t>
    </w:r>
  </w:p>
  <w:p w14:paraId="38A2E27F" w14:textId="6FAF8E65" w:rsidR="002C66EF" w:rsidRPr="00D144D0" w:rsidRDefault="00DF4381" w:rsidP="00E7518F">
    <w:pPr>
      <w:widowControl w:val="0"/>
      <w:tabs>
        <w:tab w:val="left" w:pos="655"/>
        <w:tab w:val="left" w:pos="3404"/>
        <w:tab w:val="center" w:pos="4890"/>
        <w:tab w:val="left" w:pos="7728"/>
      </w:tabs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  <w:r>
      <w:rPr>
        <w:rFonts w:ascii="Cambria" w:hAnsi="Cambria" w:cs="Cambria"/>
        <w:b/>
        <w:bCs/>
        <w:color w:val="1F4E79" w:themeColor="accent1" w:themeShade="80"/>
        <w:sz w:val="28"/>
        <w:szCs w:val="28"/>
      </w:rPr>
      <w:t>6</w:t>
    </w:r>
    <w:r w:rsidR="00BE4592" w:rsidRPr="00BE4592">
      <w:rPr>
        <w:rFonts w:ascii="Cambria" w:hAnsi="Cambria" w:cs="Cambria"/>
        <w:b/>
        <w:bCs/>
        <w:color w:val="1F4E79" w:themeColor="accent1" w:themeShade="80"/>
        <w:sz w:val="28"/>
        <w:szCs w:val="28"/>
        <w:vertAlign w:val="superscript"/>
      </w:rPr>
      <w:t>th</w:t>
    </w:r>
    <w:r w:rsidR="00E7518F" w:rsidRPr="00E7518F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</w:t>
    </w:r>
    <w:proofErr w:type="spellStart"/>
    <w:r w:rsidR="00BE4592">
      <w:rPr>
        <w:rFonts w:ascii="Cambria" w:hAnsi="Cambria" w:cs="Cambria"/>
        <w:b/>
        <w:bCs/>
        <w:color w:val="1F4E79" w:themeColor="accent1" w:themeShade="80"/>
        <w:sz w:val="28"/>
        <w:szCs w:val="28"/>
      </w:rPr>
      <w:t>Viessmann</w:t>
    </w:r>
    <w:proofErr w:type="spellEnd"/>
    <w:r w:rsidR="00BE4592">
      <w:rPr>
        <w:rFonts w:ascii="Cambria" w:hAnsi="Cambria" w:cs="Cambria"/>
        <w:b/>
        <w:bCs/>
        <w:color w:val="1F4E79" w:themeColor="accent1" w:themeShade="80"/>
        <w:sz w:val="28"/>
        <w:szCs w:val="28"/>
      </w:rPr>
      <w:t xml:space="preserve"> Team Relay presented by BMW</w:t>
    </w:r>
  </w:p>
  <w:p w14:paraId="61893E5E" w14:textId="0CE1054E" w:rsidR="002C66EF" w:rsidRPr="00D144D0" w:rsidRDefault="002C66EF" w:rsidP="004A2768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Cambria" w:hAnsi="Cambria" w:cs="Cambria"/>
        <w:b/>
        <w:bCs/>
        <w:color w:val="1F4E79" w:themeColor="accent1" w:themeShade="80"/>
        <w:sz w:val="28"/>
        <w:szCs w:val="28"/>
      </w:rPr>
    </w:pPr>
  </w:p>
  <w:p w14:paraId="139D8F35" w14:textId="446F9260" w:rsidR="002C66EF" w:rsidRPr="00D144D0" w:rsidRDefault="002C66EF" w:rsidP="004A2768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color w:val="1F4E79" w:themeColor="accent1" w:themeShade="80"/>
        <w:sz w:val="24"/>
        <w:szCs w:val="24"/>
      </w:rPr>
    </w:pPr>
    <w:proofErr w:type="spellStart"/>
    <w:r w:rsidRPr="00D144D0">
      <w:rPr>
        <w:rFonts w:ascii="Cambria" w:hAnsi="Cambria" w:cs="Cambria"/>
        <w:bCs/>
        <w:color w:val="1F4E79" w:themeColor="accent1" w:themeShade="80"/>
        <w:sz w:val="28"/>
        <w:szCs w:val="28"/>
      </w:rPr>
      <w:t>Sotschi</w:t>
    </w:r>
    <w:proofErr w:type="spellEnd"/>
    <w:r w:rsidRPr="00D144D0">
      <w:rPr>
        <w:rFonts w:ascii="Cambria" w:hAnsi="Cambria" w:cs="Cambria"/>
        <w:bCs/>
        <w:color w:val="1F4E79" w:themeColor="accent1" w:themeShade="80"/>
        <w:sz w:val="28"/>
        <w:szCs w:val="28"/>
      </w:rPr>
      <w:t>, RUSSLAND / Sochi, RUSSIA</w:t>
    </w:r>
  </w:p>
  <w:p w14:paraId="1E8BA6B8" w14:textId="47108BB2" w:rsidR="002C66EF" w:rsidRPr="00D144D0" w:rsidRDefault="002C66EF" w:rsidP="00153C08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color w:val="1F4E79" w:themeColor="accent1" w:themeShade="80"/>
        <w:sz w:val="24"/>
        <w:szCs w:val="24"/>
      </w:rPr>
    </w:pPr>
    <w:r w:rsidRPr="00D144D0">
      <w:rPr>
        <w:rFonts w:ascii="Cambria" w:hAnsi="Cambria" w:cs="Cambria"/>
        <w:bCs/>
        <w:color w:val="1F4E79" w:themeColor="accent1" w:themeShade="80"/>
        <w:sz w:val="28"/>
        <w:szCs w:val="28"/>
      </w:rPr>
      <w:t>23.02.201</w:t>
    </w:r>
    <w:r w:rsidRPr="00DF4381">
      <w:rPr>
        <w:rFonts w:ascii="Cambria" w:hAnsi="Cambria" w:cs="Cambria"/>
        <w:bCs/>
        <w:color w:val="1F4E79" w:themeColor="accent1" w:themeShade="80"/>
        <w:sz w:val="28"/>
        <w:szCs w:val="28"/>
      </w:rPr>
      <w:t>9</w:t>
    </w:r>
    <w:r w:rsidRPr="00D144D0">
      <w:rPr>
        <w:rFonts w:ascii="Cambria" w:hAnsi="Cambria" w:cs="Cambria"/>
        <w:bCs/>
        <w:color w:val="1F4E79" w:themeColor="accent1" w:themeShade="80"/>
        <w:sz w:val="28"/>
        <w:szCs w:val="28"/>
      </w:rPr>
      <w:t xml:space="preserve"> – 24.02.2019</w:t>
    </w:r>
  </w:p>
  <w:p w14:paraId="6E8798BD" w14:textId="77777777" w:rsidR="002C66EF" w:rsidRPr="00D144D0" w:rsidRDefault="002C66EF" w:rsidP="00460AF7">
    <w:pPr>
      <w:pStyle w:val="a3"/>
      <w:jc w:val="center"/>
      <w:rPr>
        <w:color w:val="0070C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1049" w14:textId="7F7F3685" w:rsidR="002C66EF" w:rsidRPr="00BE49BB" w:rsidRDefault="002C66EF">
    <w:pPr>
      <w:pStyle w:val="a3"/>
      <w:rPr>
        <w:lang w:val="ru-RU"/>
      </w:rPr>
    </w:pPr>
    <w:del w:id="3" w:author="Рина Веланская" w:date="2018-12-05T14:46:00Z">
      <w:r w:rsidDel="00514D5A"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 wp14:anchorId="106DFA23" wp14:editId="0530E564">
            <wp:simplePos x="0" y="0"/>
            <wp:positionH relativeFrom="column">
              <wp:posOffset>5181600</wp:posOffset>
            </wp:positionH>
            <wp:positionV relativeFrom="paragraph">
              <wp:posOffset>177165</wp:posOffset>
            </wp:positionV>
            <wp:extent cx="982980" cy="982980"/>
            <wp:effectExtent l="0" t="0" r="7620" b="762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B4747"/>
    <w:multiLevelType w:val="hybridMultilevel"/>
    <w:tmpl w:val="97122684"/>
    <w:lvl w:ilvl="0" w:tplc="241EDBD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3A2D"/>
    <w:multiLevelType w:val="hybridMultilevel"/>
    <w:tmpl w:val="6512040C"/>
    <w:lvl w:ilvl="0" w:tplc="1F9E693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C05E1"/>
    <w:multiLevelType w:val="hybridMultilevel"/>
    <w:tmpl w:val="9FA86694"/>
    <w:lvl w:ilvl="0" w:tplc="08EA55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5F14"/>
    <w:multiLevelType w:val="hybridMultilevel"/>
    <w:tmpl w:val="41C69836"/>
    <w:lvl w:ilvl="0" w:tplc="E878D5B6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D558F"/>
    <w:multiLevelType w:val="hybridMultilevel"/>
    <w:tmpl w:val="0AF6E9F0"/>
    <w:lvl w:ilvl="0" w:tplc="6BC28D88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E"/>
    <w:rsid w:val="0000373A"/>
    <w:rsid w:val="0001763F"/>
    <w:rsid w:val="00030AC2"/>
    <w:rsid w:val="00043A89"/>
    <w:rsid w:val="0005529D"/>
    <w:rsid w:val="000729AB"/>
    <w:rsid w:val="0007381D"/>
    <w:rsid w:val="000749ED"/>
    <w:rsid w:val="00097461"/>
    <w:rsid w:val="000B67E2"/>
    <w:rsid w:val="000C1994"/>
    <w:rsid w:val="000D2789"/>
    <w:rsid w:val="000E5781"/>
    <w:rsid w:val="00107165"/>
    <w:rsid w:val="0011613E"/>
    <w:rsid w:val="00132088"/>
    <w:rsid w:val="0013751F"/>
    <w:rsid w:val="001408BB"/>
    <w:rsid w:val="00140D74"/>
    <w:rsid w:val="00153C08"/>
    <w:rsid w:val="00161169"/>
    <w:rsid w:val="00174439"/>
    <w:rsid w:val="00180EB7"/>
    <w:rsid w:val="0018556C"/>
    <w:rsid w:val="00193416"/>
    <w:rsid w:val="0019451D"/>
    <w:rsid w:val="001A11CA"/>
    <w:rsid w:val="001A40C9"/>
    <w:rsid w:val="001B618B"/>
    <w:rsid w:val="001C05BA"/>
    <w:rsid w:val="001C3326"/>
    <w:rsid w:val="001C5966"/>
    <w:rsid w:val="001C70FD"/>
    <w:rsid w:val="001D00AF"/>
    <w:rsid w:val="001F1647"/>
    <w:rsid w:val="002150B9"/>
    <w:rsid w:val="0022481E"/>
    <w:rsid w:val="00245612"/>
    <w:rsid w:val="00262449"/>
    <w:rsid w:val="002634E0"/>
    <w:rsid w:val="00276C90"/>
    <w:rsid w:val="002777D6"/>
    <w:rsid w:val="00282D1D"/>
    <w:rsid w:val="00292CB7"/>
    <w:rsid w:val="002C66EF"/>
    <w:rsid w:val="002F1F85"/>
    <w:rsid w:val="002F3019"/>
    <w:rsid w:val="0030387C"/>
    <w:rsid w:val="00304C3A"/>
    <w:rsid w:val="00306FDA"/>
    <w:rsid w:val="0030792C"/>
    <w:rsid w:val="0032373C"/>
    <w:rsid w:val="0034033E"/>
    <w:rsid w:val="00341C34"/>
    <w:rsid w:val="003543B7"/>
    <w:rsid w:val="00357888"/>
    <w:rsid w:val="00375EF3"/>
    <w:rsid w:val="003916AD"/>
    <w:rsid w:val="003B2E5F"/>
    <w:rsid w:val="003B4C86"/>
    <w:rsid w:val="003D5159"/>
    <w:rsid w:val="003E4BA1"/>
    <w:rsid w:val="003E518B"/>
    <w:rsid w:val="003F50AD"/>
    <w:rsid w:val="00402B81"/>
    <w:rsid w:val="0043128E"/>
    <w:rsid w:val="00455EE9"/>
    <w:rsid w:val="00456A34"/>
    <w:rsid w:val="00456E49"/>
    <w:rsid w:val="00460AF7"/>
    <w:rsid w:val="00470BA3"/>
    <w:rsid w:val="0048269B"/>
    <w:rsid w:val="004942EA"/>
    <w:rsid w:val="004A2409"/>
    <w:rsid w:val="004A2768"/>
    <w:rsid w:val="004A2AD3"/>
    <w:rsid w:val="004C0E81"/>
    <w:rsid w:val="004D018A"/>
    <w:rsid w:val="004D14A0"/>
    <w:rsid w:val="004E3B6F"/>
    <w:rsid w:val="004F2AFD"/>
    <w:rsid w:val="00512D4E"/>
    <w:rsid w:val="00526375"/>
    <w:rsid w:val="005263C2"/>
    <w:rsid w:val="005375C3"/>
    <w:rsid w:val="00540574"/>
    <w:rsid w:val="005420FE"/>
    <w:rsid w:val="005437EC"/>
    <w:rsid w:val="00543F7E"/>
    <w:rsid w:val="00560138"/>
    <w:rsid w:val="00590AD0"/>
    <w:rsid w:val="0059222C"/>
    <w:rsid w:val="005B353C"/>
    <w:rsid w:val="005B6FFB"/>
    <w:rsid w:val="005C09D8"/>
    <w:rsid w:val="005C215B"/>
    <w:rsid w:val="005F1335"/>
    <w:rsid w:val="005F4ADD"/>
    <w:rsid w:val="006128C8"/>
    <w:rsid w:val="00644E24"/>
    <w:rsid w:val="0065763B"/>
    <w:rsid w:val="00682638"/>
    <w:rsid w:val="00683780"/>
    <w:rsid w:val="006B2492"/>
    <w:rsid w:val="006D3E6B"/>
    <w:rsid w:val="006E3E2A"/>
    <w:rsid w:val="006F2A1F"/>
    <w:rsid w:val="00713E5C"/>
    <w:rsid w:val="007222EC"/>
    <w:rsid w:val="007232AF"/>
    <w:rsid w:val="00727D07"/>
    <w:rsid w:val="00735013"/>
    <w:rsid w:val="00735E39"/>
    <w:rsid w:val="007373AE"/>
    <w:rsid w:val="00740120"/>
    <w:rsid w:val="00756458"/>
    <w:rsid w:val="00756D84"/>
    <w:rsid w:val="00757EC0"/>
    <w:rsid w:val="0076429C"/>
    <w:rsid w:val="0077608F"/>
    <w:rsid w:val="00776F7A"/>
    <w:rsid w:val="007930CF"/>
    <w:rsid w:val="00797271"/>
    <w:rsid w:val="007A4883"/>
    <w:rsid w:val="007B415E"/>
    <w:rsid w:val="007B4C1B"/>
    <w:rsid w:val="007B56C0"/>
    <w:rsid w:val="007C2B5B"/>
    <w:rsid w:val="007D7359"/>
    <w:rsid w:val="007D7F3C"/>
    <w:rsid w:val="007E251D"/>
    <w:rsid w:val="007F042E"/>
    <w:rsid w:val="007F3DE1"/>
    <w:rsid w:val="008029B4"/>
    <w:rsid w:val="00802A84"/>
    <w:rsid w:val="00820B56"/>
    <w:rsid w:val="00830D11"/>
    <w:rsid w:val="00832CC9"/>
    <w:rsid w:val="00871EFE"/>
    <w:rsid w:val="00880C7E"/>
    <w:rsid w:val="0088277D"/>
    <w:rsid w:val="00884973"/>
    <w:rsid w:val="00891730"/>
    <w:rsid w:val="0089576C"/>
    <w:rsid w:val="00896B87"/>
    <w:rsid w:val="008A4B80"/>
    <w:rsid w:val="008A7DD1"/>
    <w:rsid w:val="008A7EAB"/>
    <w:rsid w:val="008B4EE0"/>
    <w:rsid w:val="008B5FA6"/>
    <w:rsid w:val="008B784F"/>
    <w:rsid w:val="008D121D"/>
    <w:rsid w:val="008D6158"/>
    <w:rsid w:val="008E38F1"/>
    <w:rsid w:val="008F3F41"/>
    <w:rsid w:val="00901A72"/>
    <w:rsid w:val="00904B2B"/>
    <w:rsid w:val="0092508A"/>
    <w:rsid w:val="00943F9E"/>
    <w:rsid w:val="00947487"/>
    <w:rsid w:val="00947A70"/>
    <w:rsid w:val="00957F42"/>
    <w:rsid w:val="00962055"/>
    <w:rsid w:val="009747C6"/>
    <w:rsid w:val="0097532E"/>
    <w:rsid w:val="0098326C"/>
    <w:rsid w:val="009B2CE3"/>
    <w:rsid w:val="009E5FE5"/>
    <w:rsid w:val="009F0132"/>
    <w:rsid w:val="009F23B8"/>
    <w:rsid w:val="00A0323C"/>
    <w:rsid w:val="00A06976"/>
    <w:rsid w:val="00A07901"/>
    <w:rsid w:val="00A13C5F"/>
    <w:rsid w:val="00A144E5"/>
    <w:rsid w:val="00A16D5E"/>
    <w:rsid w:val="00A23D55"/>
    <w:rsid w:val="00A33AC6"/>
    <w:rsid w:val="00A372B8"/>
    <w:rsid w:val="00A65A54"/>
    <w:rsid w:val="00A70E41"/>
    <w:rsid w:val="00A8336C"/>
    <w:rsid w:val="00A914EB"/>
    <w:rsid w:val="00A93D0D"/>
    <w:rsid w:val="00A95688"/>
    <w:rsid w:val="00A96AFB"/>
    <w:rsid w:val="00AA07C8"/>
    <w:rsid w:val="00AA0933"/>
    <w:rsid w:val="00AA1331"/>
    <w:rsid w:val="00AB4707"/>
    <w:rsid w:val="00AC6B15"/>
    <w:rsid w:val="00AC7623"/>
    <w:rsid w:val="00AD5364"/>
    <w:rsid w:val="00B03873"/>
    <w:rsid w:val="00B21415"/>
    <w:rsid w:val="00B25ABF"/>
    <w:rsid w:val="00B31A97"/>
    <w:rsid w:val="00B36CE1"/>
    <w:rsid w:val="00B4248A"/>
    <w:rsid w:val="00B43856"/>
    <w:rsid w:val="00B56FD9"/>
    <w:rsid w:val="00B76C0F"/>
    <w:rsid w:val="00B85E22"/>
    <w:rsid w:val="00B87602"/>
    <w:rsid w:val="00BA2C25"/>
    <w:rsid w:val="00BC2796"/>
    <w:rsid w:val="00BC630A"/>
    <w:rsid w:val="00BE4592"/>
    <w:rsid w:val="00BE49BB"/>
    <w:rsid w:val="00BF2485"/>
    <w:rsid w:val="00C031CE"/>
    <w:rsid w:val="00C2016B"/>
    <w:rsid w:val="00C2365A"/>
    <w:rsid w:val="00C348A0"/>
    <w:rsid w:val="00C41FF5"/>
    <w:rsid w:val="00C44C1B"/>
    <w:rsid w:val="00C51A88"/>
    <w:rsid w:val="00C5431D"/>
    <w:rsid w:val="00C548CD"/>
    <w:rsid w:val="00C551A0"/>
    <w:rsid w:val="00C76DCE"/>
    <w:rsid w:val="00C81C37"/>
    <w:rsid w:val="00C9047C"/>
    <w:rsid w:val="00C906BD"/>
    <w:rsid w:val="00C907BE"/>
    <w:rsid w:val="00CA1513"/>
    <w:rsid w:val="00CA6102"/>
    <w:rsid w:val="00CB72B2"/>
    <w:rsid w:val="00CC2002"/>
    <w:rsid w:val="00CF70B6"/>
    <w:rsid w:val="00D144D0"/>
    <w:rsid w:val="00D248DF"/>
    <w:rsid w:val="00D3122A"/>
    <w:rsid w:val="00D32336"/>
    <w:rsid w:val="00D41193"/>
    <w:rsid w:val="00D54AD1"/>
    <w:rsid w:val="00D8358B"/>
    <w:rsid w:val="00DF4381"/>
    <w:rsid w:val="00E23F21"/>
    <w:rsid w:val="00E3224E"/>
    <w:rsid w:val="00E43490"/>
    <w:rsid w:val="00E56C5A"/>
    <w:rsid w:val="00E56CF1"/>
    <w:rsid w:val="00E614C4"/>
    <w:rsid w:val="00E63E76"/>
    <w:rsid w:val="00E64197"/>
    <w:rsid w:val="00E7518F"/>
    <w:rsid w:val="00E75AB5"/>
    <w:rsid w:val="00E81B48"/>
    <w:rsid w:val="00E86496"/>
    <w:rsid w:val="00EC22FC"/>
    <w:rsid w:val="00EC4DE6"/>
    <w:rsid w:val="00EC7E0B"/>
    <w:rsid w:val="00ED0062"/>
    <w:rsid w:val="00ED030E"/>
    <w:rsid w:val="00ED063C"/>
    <w:rsid w:val="00F02EA0"/>
    <w:rsid w:val="00F22D18"/>
    <w:rsid w:val="00F322A6"/>
    <w:rsid w:val="00F3446F"/>
    <w:rsid w:val="00F3552E"/>
    <w:rsid w:val="00F364F7"/>
    <w:rsid w:val="00F37D00"/>
    <w:rsid w:val="00F60025"/>
    <w:rsid w:val="00F6055E"/>
    <w:rsid w:val="00F626EE"/>
    <w:rsid w:val="00F6384D"/>
    <w:rsid w:val="00F642D5"/>
    <w:rsid w:val="00F70FDC"/>
    <w:rsid w:val="00F81848"/>
    <w:rsid w:val="00F907A2"/>
    <w:rsid w:val="00FB1911"/>
    <w:rsid w:val="00FB25B4"/>
    <w:rsid w:val="00FB3C52"/>
    <w:rsid w:val="00FD0BD0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5D68"/>
  <w15:docId w15:val="{F9E76C17-C608-4A24-B758-66EF296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7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DCE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C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DCE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B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7E2"/>
    <w:rPr>
      <w:rFonts w:ascii="Tahoma" w:eastAsiaTheme="minorEastAsia" w:hAnsi="Tahoma" w:cs="Tahoma"/>
      <w:sz w:val="16"/>
      <w:szCs w:val="16"/>
      <w:lang w:val="en-US"/>
    </w:rPr>
  </w:style>
  <w:style w:type="table" w:styleId="a9">
    <w:name w:val="Table Grid"/>
    <w:basedOn w:val="a1"/>
    <w:uiPriority w:val="39"/>
    <w:rsid w:val="004C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C2002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BF248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F2485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D2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turin@rusluge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mall-nauders.at/fil_registr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essa@rusluge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l-lug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etmanov@mail.ru" TargetMode="External"/><Relationship Id="rId10" Type="http://schemas.openxmlformats.org/officeDocument/2006/relationships/hyperlink" Target="http://www.mall-nauders.at/fil_registr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ill-luge.org" TargetMode="External"/><Relationship Id="rId14" Type="http://schemas.openxmlformats.org/officeDocument/2006/relationships/hyperlink" Target="mailto:anea_andreeva@mail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Petrakov</dc:creator>
  <cp:lastModifiedBy>Станислав Тюрин</cp:lastModifiedBy>
  <cp:revision>8</cp:revision>
  <cp:lastPrinted>2018-08-02T11:44:00Z</cp:lastPrinted>
  <dcterms:created xsi:type="dcterms:W3CDTF">2019-02-15T07:56:00Z</dcterms:created>
  <dcterms:modified xsi:type="dcterms:W3CDTF">2019-02-17T16:26:00Z</dcterms:modified>
</cp:coreProperties>
</file>